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0D77B" w14:textId="0BDFFD49" w:rsidR="001E0732" w:rsidRDefault="001E0732"/>
    <w:p w14:paraId="2B049E75" w14:textId="17E62C60" w:rsidR="00790302" w:rsidRDefault="007C08EA">
      <w:pPr>
        <w:rPr>
          <w:b/>
          <w:bCs/>
          <w:sz w:val="24"/>
          <w:szCs w:val="24"/>
        </w:rPr>
      </w:pPr>
      <w:r w:rsidRPr="007C08EA">
        <w:rPr>
          <w:b/>
          <w:bCs/>
          <w:sz w:val="24"/>
          <w:szCs w:val="24"/>
        </w:rPr>
        <w:t>SUMMARY:</w:t>
      </w:r>
    </w:p>
    <w:p w14:paraId="74411F03" w14:textId="619A953D" w:rsidR="007C08EA" w:rsidRDefault="007C08EA" w:rsidP="007C08EA">
      <w:pPr>
        <w:ind w:left="720"/>
      </w:pPr>
      <w:r>
        <w:t>Highly</w:t>
      </w:r>
      <w:r w:rsidR="00183506">
        <w:t xml:space="preserve"> effective Senior Technology Leader with over 15 years of experience specializing in strategic leadership, technology expertise and building high performance teams. Offering an array of skills in implementing new initiatives, logical problem solving, cross-functional collaboration, team leadership, written and verbal communications, talent acquisition, </w:t>
      </w:r>
      <w:r w:rsidR="00B2377B">
        <w:t>client,</w:t>
      </w:r>
      <w:r w:rsidR="00183506">
        <w:t xml:space="preserve"> and stakeholder engagements.</w:t>
      </w:r>
      <w:r w:rsidR="00753ACE">
        <w:t xml:space="preserve"> Proven ability in leading organizations and teams to new levels of alignment and achievements of corporate goals through people, process and technology strategies. Track record of success in completing projects and initiatives within time and budget to meet client deliveries in rapidly evolving technology sectors.</w:t>
      </w:r>
      <w:r w:rsidR="006A5762">
        <w:t xml:space="preserve"> My global experience is invaluable to companies networking in multi-cultural environments; fluent in four languages.</w:t>
      </w:r>
    </w:p>
    <w:p w14:paraId="37748DE0" w14:textId="21D0D594" w:rsidR="000070D3" w:rsidRDefault="00BE3C5A" w:rsidP="000070D3">
      <w:pPr>
        <w:rPr>
          <w:b/>
          <w:bCs/>
          <w:sz w:val="24"/>
          <w:szCs w:val="24"/>
        </w:rPr>
      </w:pPr>
      <w:r>
        <w:rPr>
          <w:b/>
          <w:bCs/>
          <w:sz w:val="24"/>
          <w:szCs w:val="24"/>
        </w:rPr>
        <w:t xml:space="preserve">CORE </w:t>
      </w:r>
      <w:r w:rsidR="000070D3" w:rsidRPr="000070D3">
        <w:rPr>
          <w:b/>
          <w:bCs/>
          <w:sz w:val="24"/>
          <w:szCs w:val="24"/>
        </w:rPr>
        <w:t>QUALIFICATIONS:</w:t>
      </w:r>
    </w:p>
    <w:p w14:paraId="1436F2FF" w14:textId="2D1BAA9F" w:rsidR="000070D3" w:rsidRPr="006F6682" w:rsidRDefault="006F6682" w:rsidP="000A5083">
      <w:pPr>
        <w:pStyle w:val="NoSpacing"/>
        <w:spacing w:after="120"/>
        <w:ind w:left="720"/>
      </w:pPr>
      <w:r w:rsidRPr="006F6682">
        <w:t>* Technology Leadership</w:t>
      </w:r>
      <w:r w:rsidRPr="006F6682">
        <w:tab/>
      </w:r>
      <w:r>
        <w:tab/>
      </w:r>
      <w:r w:rsidR="000A5083">
        <w:tab/>
      </w:r>
      <w:r w:rsidRPr="006F6682">
        <w:t>* Business Acumen</w:t>
      </w:r>
      <w:r w:rsidRPr="006F6682">
        <w:tab/>
      </w:r>
      <w:r>
        <w:tab/>
      </w:r>
      <w:r w:rsidR="000A5083">
        <w:tab/>
      </w:r>
      <w:r w:rsidRPr="006F6682">
        <w:t xml:space="preserve">* Staff Leadership </w:t>
      </w:r>
    </w:p>
    <w:p w14:paraId="045528C8" w14:textId="196D61F7" w:rsidR="006F6682" w:rsidRPr="006F6682" w:rsidRDefault="006F6682" w:rsidP="000A5083">
      <w:pPr>
        <w:pStyle w:val="NoSpacing"/>
        <w:spacing w:after="120"/>
        <w:ind w:left="720"/>
      </w:pPr>
      <w:r w:rsidRPr="006F6682">
        <w:t>* Software Development</w:t>
      </w:r>
      <w:r>
        <w:t xml:space="preserve"> (SDLC)</w:t>
      </w:r>
      <w:r w:rsidRPr="006F6682">
        <w:tab/>
      </w:r>
      <w:r>
        <w:tab/>
      </w:r>
      <w:r w:rsidR="000A5083">
        <w:tab/>
      </w:r>
      <w:r w:rsidRPr="006F6682">
        <w:t>* Data Development</w:t>
      </w:r>
      <w:r>
        <w:t xml:space="preserve"> (ETL)</w:t>
      </w:r>
      <w:r w:rsidRPr="006F6682">
        <w:tab/>
      </w:r>
      <w:r w:rsidR="000A5083">
        <w:tab/>
      </w:r>
      <w:r w:rsidRPr="006F6682">
        <w:t>* Roadmap Design</w:t>
      </w:r>
    </w:p>
    <w:p w14:paraId="2BEE324A" w14:textId="20FE45F5" w:rsidR="006F6682" w:rsidRDefault="006F6682" w:rsidP="000A5083">
      <w:pPr>
        <w:pStyle w:val="NoSpacing"/>
        <w:spacing w:after="120"/>
        <w:ind w:left="720"/>
      </w:pPr>
      <w:r w:rsidRPr="006F6682">
        <w:t>* Application Development</w:t>
      </w:r>
      <w:r w:rsidR="00BE3C5A">
        <w:t xml:space="preserve"> (API)</w:t>
      </w:r>
      <w:r w:rsidRPr="006F6682">
        <w:tab/>
      </w:r>
      <w:r w:rsidR="000A5083">
        <w:tab/>
      </w:r>
      <w:r w:rsidRPr="006F6682">
        <w:t xml:space="preserve">* </w:t>
      </w:r>
      <w:r>
        <w:t>Budget</w:t>
      </w:r>
      <w:r w:rsidRPr="006F6682">
        <w:t xml:space="preserve"> Management</w:t>
      </w:r>
      <w:r>
        <w:tab/>
      </w:r>
      <w:r>
        <w:tab/>
      </w:r>
      <w:r w:rsidR="000A5083">
        <w:tab/>
      </w:r>
      <w:r>
        <w:t>* Team Building</w:t>
      </w:r>
    </w:p>
    <w:p w14:paraId="1D5A4E30" w14:textId="55CE8B70" w:rsidR="006F6682" w:rsidRDefault="006F6682" w:rsidP="000A5083">
      <w:pPr>
        <w:pStyle w:val="NoSpacing"/>
        <w:spacing w:after="120"/>
        <w:ind w:left="720"/>
      </w:pPr>
      <w:r>
        <w:t>* Program and Project Management</w:t>
      </w:r>
      <w:r>
        <w:tab/>
      </w:r>
      <w:r w:rsidR="000A5083">
        <w:tab/>
      </w:r>
      <w:r>
        <w:t>* Data Architecture</w:t>
      </w:r>
      <w:r w:rsidR="007D570B">
        <w:t>/Warehouse</w:t>
      </w:r>
      <w:r>
        <w:tab/>
      </w:r>
      <w:r w:rsidR="000A5083">
        <w:tab/>
      </w:r>
      <w:r>
        <w:t>* Team Collaboration</w:t>
      </w:r>
    </w:p>
    <w:p w14:paraId="0D7F1073" w14:textId="6FC833CE" w:rsidR="006F6682" w:rsidRDefault="006F6682" w:rsidP="000A5083">
      <w:pPr>
        <w:pStyle w:val="NoSpacing"/>
        <w:spacing w:after="120"/>
        <w:ind w:left="720"/>
      </w:pPr>
      <w:r>
        <w:t>* Cross- Functional Team Leadership</w:t>
      </w:r>
      <w:r>
        <w:tab/>
      </w:r>
      <w:r w:rsidR="000A5083">
        <w:tab/>
      </w:r>
      <w:r>
        <w:t xml:space="preserve">* Strategic Vision and Execution </w:t>
      </w:r>
      <w:r w:rsidR="000A5083">
        <w:tab/>
      </w:r>
      <w:r>
        <w:t xml:space="preserve">* </w:t>
      </w:r>
      <w:r w:rsidR="00BE3C5A">
        <w:t>Vendor Management</w:t>
      </w:r>
    </w:p>
    <w:p w14:paraId="76497019" w14:textId="6E786A28" w:rsidR="00BE3C5A" w:rsidRDefault="00BE3C5A" w:rsidP="000A5083">
      <w:pPr>
        <w:pStyle w:val="NoSpacing"/>
        <w:spacing w:after="120"/>
        <w:ind w:left="720"/>
      </w:pPr>
      <w:r>
        <w:t>* Data and Enterprise Architecture</w:t>
      </w:r>
      <w:r>
        <w:tab/>
      </w:r>
      <w:r w:rsidR="000A5083">
        <w:tab/>
      </w:r>
      <w:r>
        <w:t>* Database Architecture</w:t>
      </w:r>
      <w:r>
        <w:tab/>
      </w:r>
      <w:r w:rsidR="000A5083">
        <w:tab/>
      </w:r>
      <w:r>
        <w:t>* Client Management</w:t>
      </w:r>
    </w:p>
    <w:p w14:paraId="36B39C35" w14:textId="1C8D7858" w:rsidR="00BE3C5A" w:rsidRDefault="00BE3C5A" w:rsidP="000A5083">
      <w:pPr>
        <w:pStyle w:val="NoSpacing"/>
        <w:spacing w:after="120"/>
        <w:ind w:left="720"/>
      </w:pPr>
      <w:r>
        <w:t>* Business Intelligence and Analytics</w:t>
      </w:r>
      <w:r>
        <w:tab/>
      </w:r>
      <w:r w:rsidR="000A5083">
        <w:tab/>
      </w:r>
      <w:r>
        <w:t>* Change Implementation</w:t>
      </w:r>
      <w:r>
        <w:tab/>
      </w:r>
      <w:r w:rsidR="000A5083">
        <w:tab/>
      </w:r>
      <w:r>
        <w:t>* Agile Coaching</w:t>
      </w:r>
      <w:r>
        <w:tab/>
      </w:r>
    </w:p>
    <w:p w14:paraId="6C0925FE" w14:textId="7A4E8C86" w:rsidR="00BE3C5A" w:rsidRDefault="00BE3C5A" w:rsidP="000A5083">
      <w:pPr>
        <w:pStyle w:val="NoSpacing"/>
        <w:spacing w:after="120"/>
        <w:ind w:left="720"/>
      </w:pPr>
      <w:r>
        <w:t xml:space="preserve">* Agile Transformation </w:t>
      </w:r>
      <w:r>
        <w:tab/>
      </w:r>
      <w:r>
        <w:tab/>
      </w:r>
      <w:r>
        <w:tab/>
      </w:r>
      <w:r w:rsidR="000A5083">
        <w:tab/>
      </w:r>
      <w:r>
        <w:t>* Product Management</w:t>
      </w:r>
      <w:r>
        <w:tab/>
      </w:r>
      <w:r>
        <w:tab/>
      </w:r>
      <w:r w:rsidR="000A5083">
        <w:tab/>
      </w:r>
      <w:r>
        <w:t>* Operations Delivery</w:t>
      </w:r>
    </w:p>
    <w:p w14:paraId="531193E1" w14:textId="4EC09B72" w:rsidR="00B16B9F" w:rsidRDefault="00B16B9F" w:rsidP="00B16B9F">
      <w:pPr>
        <w:pStyle w:val="NoSpacing"/>
      </w:pPr>
    </w:p>
    <w:p w14:paraId="4E183A35" w14:textId="3CB35035" w:rsidR="00B16B9F" w:rsidRDefault="00B16B9F" w:rsidP="00B16B9F">
      <w:pPr>
        <w:pStyle w:val="NoSpacing"/>
        <w:rPr>
          <w:b/>
          <w:bCs/>
          <w:sz w:val="24"/>
          <w:szCs w:val="24"/>
        </w:rPr>
      </w:pPr>
      <w:r>
        <w:rPr>
          <w:b/>
          <w:bCs/>
          <w:sz w:val="24"/>
          <w:szCs w:val="24"/>
        </w:rPr>
        <w:t>Technical Skills:</w:t>
      </w:r>
    </w:p>
    <w:p w14:paraId="4618C79D" w14:textId="28ABA54E" w:rsidR="00B16B9F" w:rsidRDefault="00B16B9F" w:rsidP="00B16B9F">
      <w:pPr>
        <w:pStyle w:val="NoSpacing"/>
      </w:pPr>
      <w:r>
        <w:tab/>
      </w:r>
    </w:p>
    <w:p w14:paraId="5EADAF21" w14:textId="720CC705" w:rsidR="009C0A86" w:rsidRDefault="009C0A86" w:rsidP="009C0A86">
      <w:pPr>
        <w:pStyle w:val="NoSpacing"/>
        <w:numPr>
          <w:ilvl w:val="0"/>
          <w:numId w:val="7"/>
        </w:numPr>
      </w:pPr>
      <w:r w:rsidRPr="009C0A86">
        <w:rPr>
          <w:b/>
          <w:bCs/>
        </w:rPr>
        <w:t>Agile Methodologies:</w:t>
      </w:r>
      <w:r>
        <w:t xml:space="preserve"> Scrum, Kanban, Lean and Extreme Programming</w:t>
      </w:r>
    </w:p>
    <w:p w14:paraId="6F3C1282" w14:textId="048F57C0" w:rsidR="009C0A86" w:rsidRDefault="009C0A86" w:rsidP="009C0A86">
      <w:pPr>
        <w:pStyle w:val="NoSpacing"/>
        <w:numPr>
          <w:ilvl w:val="0"/>
          <w:numId w:val="7"/>
        </w:numPr>
      </w:pPr>
      <w:r>
        <w:rPr>
          <w:b/>
          <w:bCs/>
        </w:rPr>
        <w:t>Agile Software:</w:t>
      </w:r>
      <w:r>
        <w:t xml:space="preserve"> Version One, JIRA, Rally (CA Agile), ServiceNow, Planview, Group Camp</w:t>
      </w:r>
    </w:p>
    <w:p w14:paraId="3727EDC0" w14:textId="5ED33654" w:rsidR="009C0A86" w:rsidRDefault="009C0A86" w:rsidP="009C0A86">
      <w:pPr>
        <w:pStyle w:val="NoSpacing"/>
        <w:numPr>
          <w:ilvl w:val="0"/>
          <w:numId w:val="7"/>
        </w:numPr>
      </w:pPr>
      <w:r>
        <w:rPr>
          <w:b/>
          <w:bCs/>
        </w:rPr>
        <w:t>Data Management (ETL):</w:t>
      </w:r>
      <w:r>
        <w:t xml:space="preserve"> SSIS, DataStage, Informatica, SAS DataFlux, SQL Store</w:t>
      </w:r>
      <w:r w:rsidR="00FD3AB2">
        <w:t>d</w:t>
      </w:r>
      <w:r>
        <w:t xml:space="preserve"> Procedure</w:t>
      </w:r>
      <w:r w:rsidR="00FD3AB2">
        <w:t>s</w:t>
      </w:r>
    </w:p>
    <w:p w14:paraId="13A3680F" w14:textId="13BA5FE6" w:rsidR="009C0A86" w:rsidRDefault="009C0A86" w:rsidP="009C0A86">
      <w:pPr>
        <w:pStyle w:val="NoSpacing"/>
        <w:numPr>
          <w:ilvl w:val="0"/>
          <w:numId w:val="7"/>
        </w:numPr>
      </w:pPr>
      <w:r>
        <w:rPr>
          <w:b/>
          <w:bCs/>
        </w:rPr>
        <w:t>Data Base Architecture</w:t>
      </w:r>
      <w:r w:rsidR="00187062">
        <w:rPr>
          <w:b/>
          <w:bCs/>
        </w:rPr>
        <w:t>/Data Warehouse</w:t>
      </w:r>
      <w:r>
        <w:rPr>
          <w:b/>
          <w:bCs/>
        </w:rPr>
        <w:t>:</w:t>
      </w:r>
      <w:r>
        <w:t xml:space="preserve"> SQL</w:t>
      </w:r>
      <w:r w:rsidR="00BE036F">
        <w:t xml:space="preserve"> Server</w:t>
      </w:r>
      <w:r>
        <w:t>, Oracle, Mongo DB, Data Fabric, Data Lakes, Teradata, MS Access</w:t>
      </w:r>
      <w:r w:rsidR="00187062">
        <w:t xml:space="preserve"> </w:t>
      </w:r>
    </w:p>
    <w:p w14:paraId="10533D56" w14:textId="23D0B130" w:rsidR="009C0A86" w:rsidRDefault="009C0A86" w:rsidP="009C0A86">
      <w:pPr>
        <w:pStyle w:val="NoSpacing"/>
        <w:numPr>
          <w:ilvl w:val="0"/>
          <w:numId w:val="7"/>
        </w:numPr>
      </w:pPr>
      <w:r>
        <w:rPr>
          <w:b/>
          <w:bCs/>
        </w:rPr>
        <w:t>Software Management (SDLC):</w:t>
      </w:r>
      <w:r>
        <w:t xml:space="preserve"> WEB/UI/Digital Pla</w:t>
      </w:r>
      <w:r w:rsidR="007D570B">
        <w:t>t</w:t>
      </w:r>
      <w:r>
        <w:t>forms – ASP.NET, C#, C++, JAVA, Angular, J</w:t>
      </w:r>
      <w:r w:rsidR="00187062">
        <w:t>AVA</w:t>
      </w:r>
      <w:r>
        <w:t xml:space="preserve"> Script, J2EE</w:t>
      </w:r>
      <w:r w:rsidR="00187062">
        <w:t xml:space="preserve">, </w:t>
      </w:r>
      <w:r w:rsidR="007D570B">
        <w:t>SVN Tortoise</w:t>
      </w:r>
    </w:p>
    <w:p w14:paraId="2FA2DB14" w14:textId="6613EF30" w:rsidR="00187062" w:rsidRDefault="00187062" w:rsidP="009C0A86">
      <w:pPr>
        <w:pStyle w:val="NoSpacing"/>
        <w:numPr>
          <w:ilvl w:val="0"/>
          <w:numId w:val="7"/>
        </w:numPr>
      </w:pPr>
      <w:r>
        <w:rPr>
          <w:b/>
          <w:bCs/>
        </w:rPr>
        <w:t>Program/Project Management:</w:t>
      </w:r>
      <w:r>
        <w:t xml:space="preserve"> MS Project, Agile, Waterfall, Iterative, Hybrid</w:t>
      </w:r>
    </w:p>
    <w:p w14:paraId="25CBE9BE" w14:textId="250A4A52" w:rsidR="00187062" w:rsidRDefault="00187062" w:rsidP="009C0A86">
      <w:pPr>
        <w:pStyle w:val="NoSpacing"/>
        <w:numPr>
          <w:ilvl w:val="0"/>
          <w:numId w:val="7"/>
        </w:numPr>
      </w:pPr>
      <w:r>
        <w:rPr>
          <w:b/>
          <w:bCs/>
        </w:rPr>
        <w:t>Business Intelligence and Analytics:</w:t>
      </w:r>
      <w:r>
        <w:t xml:space="preserve"> Tableau, Qlik, MicroStrategy, Cognos, SAS</w:t>
      </w:r>
    </w:p>
    <w:p w14:paraId="16D1E663" w14:textId="2B4FAE8A" w:rsidR="007D570B" w:rsidRDefault="007D570B" w:rsidP="009C0A86">
      <w:pPr>
        <w:pStyle w:val="NoSpacing"/>
        <w:numPr>
          <w:ilvl w:val="0"/>
          <w:numId w:val="7"/>
        </w:numPr>
      </w:pPr>
      <w:r>
        <w:rPr>
          <w:b/>
          <w:bCs/>
        </w:rPr>
        <w:t>Reporting Tools:</w:t>
      </w:r>
      <w:r>
        <w:t xml:space="preserve"> SSRS, Qlik, Dev Express, Crystal Reports</w:t>
      </w:r>
    </w:p>
    <w:p w14:paraId="517A8007" w14:textId="38E23B22" w:rsidR="00187062" w:rsidRPr="00187062" w:rsidRDefault="00187062" w:rsidP="009C0A86">
      <w:pPr>
        <w:pStyle w:val="NoSpacing"/>
        <w:numPr>
          <w:ilvl w:val="0"/>
          <w:numId w:val="7"/>
        </w:numPr>
        <w:rPr>
          <w:b/>
          <w:bCs/>
        </w:rPr>
      </w:pPr>
      <w:r w:rsidRPr="00187062">
        <w:rPr>
          <w:b/>
          <w:bCs/>
        </w:rPr>
        <w:t>Healthcare Systems:</w:t>
      </w:r>
      <w:r>
        <w:rPr>
          <w:b/>
          <w:bCs/>
        </w:rPr>
        <w:t xml:space="preserve"> </w:t>
      </w:r>
      <w:r>
        <w:t>EHR/EMR Systems, EDI Claims, HIPPA Suite</w:t>
      </w:r>
    </w:p>
    <w:p w14:paraId="5A034F0F" w14:textId="0414171E" w:rsidR="00187062" w:rsidRPr="00187062" w:rsidRDefault="00187062" w:rsidP="009C0A86">
      <w:pPr>
        <w:pStyle w:val="NoSpacing"/>
        <w:numPr>
          <w:ilvl w:val="0"/>
          <w:numId w:val="7"/>
        </w:numPr>
        <w:rPr>
          <w:b/>
          <w:bCs/>
        </w:rPr>
      </w:pPr>
      <w:r>
        <w:rPr>
          <w:b/>
          <w:bCs/>
        </w:rPr>
        <w:t xml:space="preserve">ERP and CRM: </w:t>
      </w:r>
      <w:r>
        <w:t xml:space="preserve">Salesforce, Success Factors, </w:t>
      </w:r>
      <w:r w:rsidR="007D570B">
        <w:t xml:space="preserve">SAS, </w:t>
      </w:r>
      <w:r>
        <w:t>MS Dynamics NAV</w:t>
      </w:r>
    </w:p>
    <w:p w14:paraId="20EE8BE1" w14:textId="498689FC" w:rsidR="00187062" w:rsidRPr="00187062" w:rsidRDefault="00187062" w:rsidP="009C0A86">
      <w:pPr>
        <w:pStyle w:val="NoSpacing"/>
        <w:numPr>
          <w:ilvl w:val="0"/>
          <w:numId w:val="7"/>
        </w:numPr>
        <w:rPr>
          <w:b/>
          <w:bCs/>
        </w:rPr>
      </w:pPr>
      <w:r>
        <w:rPr>
          <w:b/>
          <w:bCs/>
        </w:rPr>
        <w:t xml:space="preserve">Microsoft Tools: </w:t>
      </w:r>
      <w:r>
        <w:t>MS Office Suite, Exchange, Windows, SharePoint, MS Teams, Skype</w:t>
      </w:r>
    </w:p>
    <w:p w14:paraId="173BBF40" w14:textId="1D13742B" w:rsidR="00187062" w:rsidRPr="00187062" w:rsidRDefault="00187062" w:rsidP="009C0A86">
      <w:pPr>
        <w:pStyle w:val="NoSpacing"/>
        <w:numPr>
          <w:ilvl w:val="0"/>
          <w:numId w:val="7"/>
        </w:numPr>
        <w:rPr>
          <w:b/>
          <w:bCs/>
        </w:rPr>
      </w:pPr>
      <w:r>
        <w:rPr>
          <w:b/>
          <w:bCs/>
        </w:rPr>
        <w:t xml:space="preserve">Virtual Communication Tools: </w:t>
      </w:r>
      <w:r w:rsidRPr="00187062">
        <w:t>Go</w:t>
      </w:r>
      <w:r>
        <w:t>To Meeting, WebEx, Zoom, Skype, MS Teams</w:t>
      </w:r>
    </w:p>
    <w:p w14:paraId="47FCAC61" w14:textId="726F157B" w:rsidR="00BE1DE2" w:rsidRDefault="00BE1DE2" w:rsidP="00CD3E1F">
      <w:pPr>
        <w:pStyle w:val="NoSpacing"/>
      </w:pPr>
    </w:p>
    <w:p w14:paraId="2A980506" w14:textId="25057C0A" w:rsidR="00861937" w:rsidRDefault="00861937" w:rsidP="00CD3E1F">
      <w:pPr>
        <w:pStyle w:val="NoSpacing"/>
      </w:pPr>
    </w:p>
    <w:p w14:paraId="5E7462B3" w14:textId="31FB496A" w:rsidR="00861937" w:rsidRDefault="00861937" w:rsidP="00CD3E1F">
      <w:pPr>
        <w:pStyle w:val="NoSpacing"/>
      </w:pPr>
    </w:p>
    <w:p w14:paraId="103C3FED" w14:textId="726D2775" w:rsidR="00861937" w:rsidRDefault="00861937" w:rsidP="00CD3E1F">
      <w:pPr>
        <w:pStyle w:val="NoSpacing"/>
      </w:pPr>
    </w:p>
    <w:p w14:paraId="608FB4D4" w14:textId="77777777" w:rsidR="00861937" w:rsidRDefault="00861937" w:rsidP="00CD3E1F">
      <w:pPr>
        <w:pStyle w:val="NoSpacing"/>
      </w:pPr>
    </w:p>
    <w:p w14:paraId="2ED2F764" w14:textId="77777777" w:rsidR="00861937" w:rsidRDefault="00861937" w:rsidP="00CD3E1F">
      <w:pPr>
        <w:pStyle w:val="NoSpacing"/>
        <w:rPr>
          <w:ins w:id="0" w:author="Nirav Vibhakar" w:date="2020-06-18T15:01:00Z"/>
          <w:b/>
          <w:bCs/>
        </w:rPr>
      </w:pPr>
    </w:p>
    <w:p w14:paraId="6228BCE6" w14:textId="7CCF112D" w:rsidR="00182438" w:rsidRPr="00861937" w:rsidRDefault="00861937" w:rsidP="00CD3E1F">
      <w:pPr>
        <w:pStyle w:val="NoSpacing"/>
        <w:rPr>
          <w:b/>
          <w:bCs/>
        </w:rPr>
      </w:pPr>
      <w:r w:rsidRPr="00861937">
        <w:rPr>
          <w:b/>
          <w:bCs/>
        </w:rPr>
        <w:t>Global Teams Managed:</w:t>
      </w:r>
    </w:p>
    <w:p w14:paraId="34D8928D" w14:textId="01371240" w:rsidR="00861937" w:rsidRDefault="00861937" w:rsidP="00861937">
      <w:pPr>
        <w:pStyle w:val="NoSpacing"/>
        <w:numPr>
          <w:ilvl w:val="0"/>
          <w:numId w:val="17"/>
        </w:numPr>
      </w:pPr>
      <w:r>
        <w:t>Advantmed – USA, Puerto Rico, India and Philippines (3 Teams and 35 Resources)</w:t>
      </w:r>
    </w:p>
    <w:p w14:paraId="234BA7FD" w14:textId="57BA6A8C" w:rsidR="00861937" w:rsidRDefault="00861937" w:rsidP="00861937">
      <w:pPr>
        <w:pStyle w:val="NoSpacing"/>
        <w:numPr>
          <w:ilvl w:val="0"/>
          <w:numId w:val="17"/>
        </w:numPr>
      </w:pPr>
      <w:r>
        <w:t>Medica – USA, India (2 Teams and 40 Resources)</w:t>
      </w:r>
    </w:p>
    <w:p w14:paraId="679FA44D" w14:textId="3F493CDF" w:rsidR="00861937" w:rsidRDefault="00861937" w:rsidP="00861937">
      <w:pPr>
        <w:pStyle w:val="NoSpacing"/>
        <w:numPr>
          <w:ilvl w:val="0"/>
          <w:numId w:val="17"/>
        </w:numPr>
      </w:pPr>
      <w:r>
        <w:t>OPTUM – USA, India, Germany, UK (7 Teams and 120 Resources</w:t>
      </w:r>
      <w:ins w:id="1" w:author="Nirav Vibhakar" w:date="2020-07-02T19:07:00Z">
        <w:r w:rsidR="00473220">
          <w:t>)</w:t>
        </w:r>
      </w:ins>
      <w:del w:id="2" w:author="Nirav Vibhakar" w:date="2020-07-02T19:07:00Z">
        <w:r w:rsidDel="00473220">
          <w:delText>.</w:delText>
        </w:r>
      </w:del>
    </w:p>
    <w:p w14:paraId="1A1E9999" w14:textId="22F74DF6" w:rsidR="003456DD" w:rsidRDefault="003456DD" w:rsidP="00CD3E1F">
      <w:pPr>
        <w:pStyle w:val="NoSpacing"/>
      </w:pPr>
    </w:p>
    <w:p w14:paraId="0476A5DF" w14:textId="56C604C6" w:rsidR="003456DD" w:rsidRDefault="003456DD" w:rsidP="00CD3E1F">
      <w:pPr>
        <w:pStyle w:val="NoSpacing"/>
      </w:pPr>
    </w:p>
    <w:p w14:paraId="05B1F294" w14:textId="77777777" w:rsidR="003456DD" w:rsidRDefault="003456DD" w:rsidP="00CD3E1F">
      <w:pPr>
        <w:pStyle w:val="NoSpacing"/>
      </w:pPr>
    </w:p>
    <w:p w14:paraId="22BEFAFF" w14:textId="3B6A62D1" w:rsidR="00BE1DE2" w:rsidRDefault="00BE1DE2" w:rsidP="006A5762">
      <w:pPr>
        <w:pStyle w:val="NoSpacing"/>
        <w:rPr>
          <w:b/>
          <w:bCs/>
          <w:sz w:val="24"/>
          <w:szCs w:val="24"/>
        </w:rPr>
      </w:pPr>
      <w:r w:rsidRPr="00FE22FB">
        <w:rPr>
          <w:b/>
          <w:bCs/>
          <w:sz w:val="24"/>
          <w:szCs w:val="24"/>
        </w:rPr>
        <w:t>WORK</w:t>
      </w:r>
      <w:r w:rsidR="00FE22FB" w:rsidRPr="00FE22FB">
        <w:rPr>
          <w:b/>
          <w:bCs/>
          <w:sz w:val="24"/>
          <w:szCs w:val="24"/>
        </w:rPr>
        <w:t xml:space="preserve"> EXPERIENCE:</w:t>
      </w:r>
    </w:p>
    <w:p w14:paraId="7B5DD07A" w14:textId="64D0BD64" w:rsidR="00FE22FB" w:rsidRDefault="00FE22FB" w:rsidP="006A5762">
      <w:pPr>
        <w:pStyle w:val="NoSpacing"/>
      </w:pPr>
    </w:p>
    <w:p w14:paraId="36FEA1EF" w14:textId="332425D2" w:rsidR="00FE22FB" w:rsidRPr="005F4861" w:rsidRDefault="00FE22FB" w:rsidP="0070771B">
      <w:pPr>
        <w:pStyle w:val="NoSpacing"/>
        <w:rPr>
          <w:b/>
          <w:bCs/>
        </w:rPr>
      </w:pPr>
      <w:r w:rsidRPr="005F4861">
        <w:rPr>
          <w:b/>
          <w:bCs/>
        </w:rPr>
        <w:t>Advantmed, LLC</w:t>
      </w:r>
      <w:r w:rsidRPr="005F4861">
        <w:rPr>
          <w:b/>
          <w:bCs/>
        </w:rPr>
        <w:tab/>
      </w:r>
      <w:r w:rsidRPr="005F4861">
        <w:rPr>
          <w:b/>
          <w:bCs/>
        </w:rPr>
        <w:tab/>
      </w:r>
      <w:r w:rsidRPr="005F4861">
        <w:rPr>
          <w:b/>
          <w:bCs/>
        </w:rPr>
        <w:tab/>
      </w:r>
    </w:p>
    <w:p w14:paraId="5D9F72A6" w14:textId="7E41065D" w:rsidR="0070771B" w:rsidRDefault="005F4861" w:rsidP="005F4861">
      <w:pPr>
        <w:pStyle w:val="NoSpacing"/>
      </w:pPr>
      <w:r>
        <w:t xml:space="preserve">Senior Director of Technology </w:t>
      </w:r>
      <w:r w:rsidR="00CD3E1F">
        <w:t>–</w:t>
      </w:r>
      <w:r>
        <w:t xml:space="preserve"> </w:t>
      </w:r>
      <w:r w:rsidR="00CD3E1F">
        <w:t>05/</w:t>
      </w:r>
      <w:r>
        <w:t>2017 – Present</w:t>
      </w:r>
    </w:p>
    <w:p w14:paraId="326D6B4B" w14:textId="77777777" w:rsidR="005F4861" w:rsidRDefault="005F4861" w:rsidP="005F4861">
      <w:pPr>
        <w:pStyle w:val="NoSpacing"/>
      </w:pPr>
    </w:p>
    <w:p w14:paraId="54025D0E" w14:textId="04F0CCAC" w:rsidR="00520C95" w:rsidRDefault="005F4861" w:rsidP="00520C95">
      <w:pPr>
        <w:pStyle w:val="NoSpacing"/>
      </w:pPr>
      <w:r>
        <w:t xml:space="preserve">Provide strategic leadership between 6 cross-functional teams </w:t>
      </w:r>
      <w:r w:rsidR="00FD3AB2">
        <w:t>to ensure high quality and on-time</w:t>
      </w:r>
      <w:r>
        <w:t xml:space="preserve"> </w:t>
      </w:r>
      <w:r w:rsidR="00FD3AB2">
        <w:t>c</w:t>
      </w:r>
      <w:r>
        <w:t xml:space="preserve">lient deliveries </w:t>
      </w:r>
      <w:r w:rsidR="00FD3AB2">
        <w:t>for</w:t>
      </w:r>
      <w:r>
        <w:t xml:space="preserve"> Healthcare products and service</w:t>
      </w:r>
      <w:r w:rsidR="00FD3AB2">
        <w:t>s</w:t>
      </w:r>
      <w:r>
        <w:t xml:space="preserve">. Provide </w:t>
      </w:r>
      <w:r w:rsidR="00FD3AB2">
        <w:t xml:space="preserve">end to end </w:t>
      </w:r>
      <w:r>
        <w:t xml:space="preserve">technology solutions for each product in 6 major arenas: Software </w:t>
      </w:r>
      <w:r w:rsidR="00FD3AB2">
        <w:t>D</w:t>
      </w:r>
      <w:r>
        <w:t xml:space="preserve">evelopment (Web/ UI/ Digital), Data </w:t>
      </w:r>
      <w:r w:rsidR="00FD3AB2">
        <w:t>D</w:t>
      </w:r>
      <w:r>
        <w:t xml:space="preserve">evelopment (ETL, Data Transport, Data Services), Enterprise Architecture (Business and Data), Operations </w:t>
      </w:r>
      <w:r w:rsidR="00FD3AB2">
        <w:t>W</w:t>
      </w:r>
      <w:r>
        <w:t xml:space="preserve">orkflow, Financial </w:t>
      </w:r>
      <w:r w:rsidR="00FD3AB2">
        <w:t>W</w:t>
      </w:r>
      <w:r>
        <w:t>orkflow and Client Delivery (</w:t>
      </w:r>
      <w:r w:rsidR="00DF0D12">
        <w:t>Web/</w:t>
      </w:r>
      <w:r>
        <w:t>UI</w:t>
      </w:r>
      <w:r w:rsidR="00DF0D12">
        <w:t>, Reports</w:t>
      </w:r>
      <w:r>
        <w:t xml:space="preserve"> and Data Files). Motivate, </w:t>
      </w:r>
      <w:r w:rsidR="003154C5">
        <w:t>train,</w:t>
      </w:r>
      <w:r>
        <w:t xml:space="preserve"> and hire</w:t>
      </w:r>
      <w:r w:rsidR="00520C95">
        <w:t xml:space="preserve"> team members to support the organization</w:t>
      </w:r>
      <w:r w:rsidR="00FD3AB2">
        <w:t>’</w:t>
      </w:r>
      <w:r w:rsidR="00520C95">
        <w:t xml:space="preserve">s needs for </w:t>
      </w:r>
      <w:r w:rsidR="00FD3AB2">
        <w:t>successful c</w:t>
      </w:r>
      <w:r w:rsidR="00520C95">
        <w:t>lient</w:t>
      </w:r>
      <w:r w:rsidR="00FD3AB2">
        <w:t xml:space="preserve"> outcomes</w:t>
      </w:r>
      <w:r w:rsidR="00520C95">
        <w:t>. Provide coaching and leadership to 125 -130</w:t>
      </w:r>
      <w:r w:rsidR="000E75DC">
        <w:t xml:space="preserve"> team</w:t>
      </w:r>
      <w:r w:rsidR="00520C95">
        <w:t xml:space="preserve"> member</w:t>
      </w:r>
      <w:r w:rsidR="000E75DC">
        <w:t>s</w:t>
      </w:r>
      <w:r w:rsidR="00520C95">
        <w:t xml:space="preserve"> that </w:t>
      </w:r>
      <w:r w:rsidR="000E75DC">
        <w:t>included</w:t>
      </w:r>
      <w:r w:rsidR="00520C95">
        <w:t xml:space="preserve"> Managers, Leads, </w:t>
      </w:r>
      <w:r w:rsidR="00FD3AB2">
        <w:t>P</w:t>
      </w:r>
      <w:r w:rsidR="00520C95">
        <w:t xml:space="preserve">roject Managers, Data </w:t>
      </w:r>
      <w:r w:rsidR="00FD3AB2">
        <w:t>A</w:t>
      </w:r>
      <w:r w:rsidR="00520C95">
        <w:t xml:space="preserve">nalysts, </w:t>
      </w:r>
      <w:r w:rsidR="00FD3AB2">
        <w:t>S</w:t>
      </w:r>
      <w:r w:rsidR="00520C95">
        <w:t xml:space="preserve">oftware/ETL </w:t>
      </w:r>
      <w:r w:rsidR="00FD3AB2">
        <w:t>E</w:t>
      </w:r>
      <w:r w:rsidR="00520C95">
        <w:t xml:space="preserve">ngineers, Business Analyst, Quality Analyst, Product </w:t>
      </w:r>
      <w:r w:rsidR="00FD3AB2">
        <w:t>O</w:t>
      </w:r>
      <w:r w:rsidR="00520C95">
        <w:t>wners and Stakeholders</w:t>
      </w:r>
      <w:r w:rsidR="00CF2FC5">
        <w:t xml:space="preserve"> (Onshore and Offshore resources)</w:t>
      </w:r>
      <w:r w:rsidR="00520C95">
        <w:t xml:space="preserve">. Successfully implemented and streamlined </w:t>
      </w:r>
      <w:r w:rsidR="00FD3AB2">
        <w:t>p</w:t>
      </w:r>
      <w:r w:rsidR="00520C95">
        <w:t xml:space="preserve">roducts and </w:t>
      </w:r>
      <w:r w:rsidR="00FD3AB2">
        <w:t>s</w:t>
      </w:r>
      <w:r w:rsidR="00520C95">
        <w:t>ervice</w:t>
      </w:r>
      <w:r w:rsidR="000E75DC">
        <w:t>s</w:t>
      </w:r>
      <w:r w:rsidR="00520C95">
        <w:t xml:space="preserve"> to achieve company goals</w:t>
      </w:r>
      <w:r w:rsidR="000E75DC">
        <w:t xml:space="preserve"> on time and within budget.</w:t>
      </w:r>
    </w:p>
    <w:p w14:paraId="7EFDBD3F" w14:textId="77777777" w:rsidR="001647DD" w:rsidRDefault="001647DD" w:rsidP="00520C95">
      <w:pPr>
        <w:pStyle w:val="NoSpacing"/>
      </w:pPr>
    </w:p>
    <w:p w14:paraId="34716701" w14:textId="69904519" w:rsidR="00520C95" w:rsidRDefault="00520C95" w:rsidP="00520C95">
      <w:pPr>
        <w:pStyle w:val="NoSpacing"/>
        <w:numPr>
          <w:ilvl w:val="0"/>
          <w:numId w:val="6"/>
        </w:numPr>
      </w:pPr>
      <w:r>
        <w:t xml:space="preserve">Product and </w:t>
      </w:r>
      <w:r w:rsidR="00876919">
        <w:t>p</w:t>
      </w:r>
      <w:r>
        <w:t xml:space="preserve">rojects </w:t>
      </w:r>
      <w:r w:rsidR="00876919">
        <w:t>i</w:t>
      </w:r>
      <w:r>
        <w:t xml:space="preserve">mplemented </w:t>
      </w:r>
      <w:r w:rsidR="00D670C8">
        <w:t xml:space="preserve">with an understanding of State and Federal privacy and compliance requirements related to HIPPA, </w:t>
      </w:r>
      <w:r w:rsidR="008E18BC">
        <w:t xml:space="preserve">HHS, </w:t>
      </w:r>
      <w:r w:rsidR="00D670C8">
        <w:t>CMS and NCQA guidelines.</w:t>
      </w:r>
    </w:p>
    <w:p w14:paraId="37725E2F" w14:textId="5A875E82" w:rsidR="00520C95" w:rsidRDefault="00520C95" w:rsidP="00520C95">
      <w:pPr>
        <w:pStyle w:val="NoSpacing"/>
        <w:numPr>
          <w:ilvl w:val="1"/>
          <w:numId w:val="6"/>
        </w:numPr>
      </w:pPr>
      <w:r w:rsidRPr="00063044">
        <w:rPr>
          <w:b/>
          <w:bCs/>
        </w:rPr>
        <w:t>Analytics</w:t>
      </w:r>
      <w:r w:rsidR="00063044">
        <w:t xml:space="preserve"> – HEDIS and Stars, Risk Adjustment, RAF Uplift, Data and Claims Validation</w:t>
      </w:r>
      <w:r w:rsidR="00772227">
        <w:t>, Data Mining, Data Analysis, Data File Creation, Auditor Sample Creation, Submissions for Auditors</w:t>
      </w:r>
      <w:ins w:id="3" w:author="Nirav Vibhakar" w:date="2020-07-09T14:02:00Z">
        <w:r w:rsidR="002D5726">
          <w:t xml:space="preserve">, Data </w:t>
        </w:r>
      </w:ins>
      <w:ins w:id="4" w:author="Nirav Vibhakar" w:date="2020-07-09T14:03:00Z">
        <w:r w:rsidR="002D5726">
          <w:t>File transfer in different formats (Inovolon</w:t>
        </w:r>
      </w:ins>
      <w:ins w:id="5" w:author="Nirav Vibhakar" w:date="2020-07-09T14:04:00Z">
        <w:r w:rsidR="002D5726">
          <w:t xml:space="preserve"> QSHR &amp; QSI</w:t>
        </w:r>
      </w:ins>
      <w:ins w:id="6" w:author="Nirav Vibhakar" w:date="2020-07-09T14:03:00Z">
        <w:r w:rsidR="002D5726">
          <w:t>, Care Analyzer, Cotiviti, D</w:t>
        </w:r>
      </w:ins>
      <w:ins w:id="7" w:author="Nirav Vibhakar" w:date="2020-07-09T14:12:00Z">
        <w:r w:rsidR="003B60EE">
          <w:t>ST</w:t>
        </w:r>
      </w:ins>
      <w:ins w:id="8" w:author="Nirav Vibhakar" w:date="2020-07-09T14:03:00Z">
        <w:r w:rsidR="002D5726">
          <w:t>, DHS, ClaimSphere</w:t>
        </w:r>
      </w:ins>
      <w:ins w:id="9" w:author="Nirav Vibhakar" w:date="2020-07-09T14:04:00Z">
        <w:r w:rsidR="002D5726">
          <w:t>)</w:t>
        </w:r>
      </w:ins>
    </w:p>
    <w:p w14:paraId="279F522B" w14:textId="3B580A6F" w:rsidR="00063044" w:rsidRDefault="00063044" w:rsidP="00520C95">
      <w:pPr>
        <w:pStyle w:val="NoSpacing"/>
        <w:numPr>
          <w:ilvl w:val="1"/>
          <w:numId w:val="6"/>
        </w:numPr>
      </w:pPr>
      <w:r w:rsidRPr="00063044">
        <w:rPr>
          <w:b/>
          <w:bCs/>
        </w:rPr>
        <w:t>Medical Record Retrieval</w:t>
      </w:r>
      <w:r>
        <w:t xml:space="preserve"> – EMR Download, </w:t>
      </w:r>
      <w:r w:rsidR="007D570B">
        <w:t xml:space="preserve">MRT Retrieval process, </w:t>
      </w:r>
      <w:r>
        <w:t>Provider NPI database Implementation</w:t>
      </w:r>
    </w:p>
    <w:p w14:paraId="310D22A3" w14:textId="4E4B48CC" w:rsidR="00063044" w:rsidRDefault="00063044" w:rsidP="00520C95">
      <w:pPr>
        <w:pStyle w:val="NoSpacing"/>
        <w:numPr>
          <w:ilvl w:val="1"/>
          <w:numId w:val="6"/>
        </w:numPr>
      </w:pPr>
      <w:r w:rsidRPr="00063044">
        <w:rPr>
          <w:b/>
          <w:bCs/>
        </w:rPr>
        <w:t>Medical Record Review</w:t>
      </w:r>
      <w:r>
        <w:t xml:space="preserve"> – HEDIS (Prospective and Retrospective Reviews), Risk Adjustment (Sweeps, R</w:t>
      </w:r>
      <w:r w:rsidR="007F68C0">
        <w:t>APS</w:t>
      </w:r>
      <w:r>
        <w:t>, EDPS</w:t>
      </w:r>
      <w:r w:rsidR="007F68C0">
        <w:t>, RADV</w:t>
      </w:r>
      <w:r w:rsidR="00B00603">
        <w:t>, ICD, CPT</w:t>
      </w:r>
      <w:r w:rsidR="007F68C0">
        <w:t xml:space="preserve"> - </w:t>
      </w:r>
      <w:r>
        <w:t>Coding and data submission)</w:t>
      </w:r>
    </w:p>
    <w:p w14:paraId="060E1220" w14:textId="1C840F08" w:rsidR="00063044" w:rsidRDefault="00063044" w:rsidP="00520C95">
      <w:pPr>
        <w:pStyle w:val="NoSpacing"/>
        <w:numPr>
          <w:ilvl w:val="1"/>
          <w:numId w:val="6"/>
        </w:numPr>
      </w:pPr>
      <w:r>
        <w:rPr>
          <w:b/>
          <w:bCs/>
        </w:rPr>
        <w:t xml:space="preserve">EDI Claims </w:t>
      </w:r>
      <w:r>
        <w:t>– Provide EDI file in x12 format for 837 Claims exchange</w:t>
      </w:r>
    </w:p>
    <w:p w14:paraId="1141752F" w14:textId="1648BBE7" w:rsidR="00063044" w:rsidRDefault="00063044" w:rsidP="00520C95">
      <w:pPr>
        <w:pStyle w:val="NoSpacing"/>
        <w:numPr>
          <w:ilvl w:val="1"/>
          <w:numId w:val="6"/>
        </w:numPr>
      </w:pPr>
      <w:r>
        <w:rPr>
          <w:b/>
          <w:bCs/>
        </w:rPr>
        <w:t xml:space="preserve">Clearing House </w:t>
      </w:r>
      <w:r>
        <w:t>– Set up technology bridges to exchange Claims data with clients via clearing houses. Implement data file intake for response files (999, 277 and 835)</w:t>
      </w:r>
    </w:p>
    <w:p w14:paraId="7F5D3CA5" w14:textId="22456614" w:rsidR="00063044" w:rsidRDefault="00772227" w:rsidP="00520C95">
      <w:pPr>
        <w:pStyle w:val="NoSpacing"/>
        <w:numPr>
          <w:ilvl w:val="1"/>
          <w:numId w:val="6"/>
        </w:numPr>
      </w:pPr>
      <w:r>
        <w:rPr>
          <w:b/>
          <w:bCs/>
        </w:rPr>
        <w:t xml:space="preserve">Patient Health </w:t>
      </w:r>
      <w:r w:rsidR="00063044">
        <w:rPr>
          <w:b/>
          <w:bCs/>
        </w:rPr>
        <w:t>Assessment</w:t>
      </w:r>
      <w:r>
        <w:rPr>
          <w:b/>
          <w:bCs/>
        </w:rPr>
        <w:t xml:space="preserve"> (PHA)</w:t>
      </w:r>
      <w:r w:rsidR="00063044">
        <w:rPr>
          <w:b/>
          <w:bCs/>
        </w:rPr>
        <w:t xml:space="preserve"> </w:t>
      </w:r>
      <w:r w:rsidR="00063044">
        <w:t xml:space="preserve">– Create a platform to perform In-Home assessment, design test forms for Nurse Practitioners to input data through </w:t>
      </w:r>
      <w:r w:rsidR="00876919">
        <w:t>w</w:t>
      </w:r>
      <w:r w:rsidR="00063044">
        <w:t>eb interface.</w:t>
      </w:r>
    </w:p>
    <w:p w14:paraId="1FE54AA9" w14:textId="4CF7CF9B" w:rsidR="00063044" w:rsidRDefault="00063044" w:rsidP="00520C95">
      <w:pPr>
        <w:pStyle w:val="NoSpacing"/>
        <w:numPr>
          <w:ilvl w:val="1"/>
          <w:numId w:val="6"/>
        </w:numPr>
      </w:pPr>
      <w:r>
        <w:rPr>
          <w:b/>
          <w:bCs/>
        </w:rPr>
        <w:t xml:space="preserve">Telehealth Assessments </w:t>
      </w:r>
      <w:r w:rsidR="00847245">
        <w:t>–</w:t>
      </w:r>
      <w:r>
        <w:t xml:space="preserve"> </w:t>
      </w:r>
      <w:r w:rsidR="00847245">
        <w:t>Created a platform for Telehealth assessments in 3 weeks to support our In-Home services due to Covid-19</w:t>
      </w:r>
    </w:p>
    <w:p w14:paraId="2659C55C" w14:textId="7C9714EC" w:rsidR="00CF2FBE" w:rsidRDefault="00CF2FBE" w:rsidP="00520C95">
      <w:pPr>
        <w:pStyle w:val="NoSpacing"/>
        <w:numPr>
          <w:ilvl w:val="1"/>
          <w:numId w:val="6"/>
        </w:numPr>
      </w:pPr>
      <w:r>
        <w:rPr>
          <w:b/>
          <w:bCs/>
        </w:rPr>
        <w:t xml:space="preserve">Infrastructure </w:t>
      </w:r>
      <w:r>
        <w:t>– Hi-Trust security, Cloud technology, Data Warehouse, Server updates</w:t>
      </w:r>
    </w:p>
    <w:p w14:paraId="4B0A908E" w14:textId="0AA18F3E" w:rsidR="00CF2FBE" w:rsidRDefault="00CF2FBE" w:rsidP="00520C95">
      <w:pPr>
        <w:pStyle w:val="NoSpacing"/>
        <w:numPr>
          <w:ilvl w:val="1"/>
          <w:numId w:val="6"/>
        </w:numPr>
      </w:pPr>
      <w:r>
        <w:rPr>
          <w:b/>
          <w:bCs/>
        </w:rPr>
        <w:t xml:space="preserve">Reporting </w:t>
      </w:r>
      <w:r>
        <w:t>– Standard reporting for each product and creating queries in Web UI for clients to run Adhoc reports for their projects</w:t>
      </w:r>
    </w:p>
    <w:p w14:paraId="7300F5B8" w14:textId="59E44101" w:rsidR="00F74ABD" w:rsidRDefault="00F74ABD" w:rsidP="00520C95">
      <w:pPr>
        <w:pStyle w:val="NoSpacing"/>
        <w:numPr>
          <w:ilvl w:val="1"/>
          <w:numId w:val="6"/>
        </w:numPr>
      </w:pPr>
      <w:r>
        <w:rPr>
          <w:b/>
          <w:bCs/>
        </w:rPr>
        <w:t>Software as a Service</w:t>
      </w:r>
      <w:r w:rsidR="00161938">
        <w:rPr>
          <w:b/>
          <w:bCs/>
        </w:rPr>
        <w:t xml:space="preserve"> (SaaS)</w:t>
      </w:r>
      <w:r>
        <w:rPr>
          <w:b/>
          <w:bCs/>
        </w:rPr>
        <w:t xml:space="preserve"> </w:t>
      </w:r>
      <w:r>
        <w:t>– Create a software interface for client to use the Abstraction and coding platform to complete their own Medical Record Reviews</w:t>
      </w:r>
    </w:p>
    <w:p w14:paraId="3A00E985" w14:textId="448DB29D" w:rsidR="005B0D22" w:rsidRPr="005B0D22" w:rsidRDefault="005B0D22" w:rsidP="005B0D22">
      <w:pPr>
        <w:pStyle w:val="NoSpacing"/>
        <w:numPr>
          <w:ilvl w:val="1"/>
          <w:numId w:val="6"/>
        </w:numPr>
        <w:rPr>
          <w:b/>
          <w:bCs/>
        </w:rPr>
      </w:pPr>
      <w:r>
        <w:rPr>
          <w:b/>
          <w:bCs/>
        </w:rPr>
        <w:t xml:space="preserve">Research and Development (R&amp;D) – </w:t>
      </w:r>
      <w:r w:rsidRPr="005B0D22">
        <w:t xml:space="preserve">Build </w:t>
      </w:r>
      <w:r w:rsidR="00876919">
        <w:t>p</w:t>
      </w:r>
      <w:r w:rsidRPr="005B0D22">
        <w:t>roof of concepts</w:t>
      </w:r>
      <w:r>
        <w:t xml:space="preserve"> to help the organization build </w:t>
      </w:r>
      <w:r w:rsidR="00876919">
        <w:t>p</w:t>
      </w:r>
      <w:r>
        <w:t xml:space="preserve">roducts and </w:t>
      </w:r>
      <w:r w:rsidR="00876919">
        <w:t>s</w:t>
      </w:r>
      <w:r>
        <w:t>ervices to help increase revenue streams</w:t>
      </w:r>
    </w:p>
    <w:p w14:paraId="4FAFF8E0" w14:textId="77777777" w:rsidR="00CD3E1F" w:rsidRDefault="00CD3E1F" w:rsidP="00CD3E1F">
      <w:pPr>
        <w:pStyle w:val="NoSpacing"/>
        <w:rPr>
          <w:b/>
          <w:bCs/>
        </w:rPr>
      </w:pPr>
    </w:p>
    <w:p w14:paraId="6001D22D" w14:textId="77777777" w:rsidR="00861937" w:rsidRDefault="00861937" w:rsidP="00CD3E1F">
      <w:pPr>
        <w:pStyle w:val="NoSpacing"/>
        <w:rPr>
          <w:ins w:id="10" w:author="Nirav Vibhakar" w:date="2020-06-18T15:01:00Z"/>
          <w:b/>
          <w:bCs/>
        </w:rPr>
      </w:pPr>
    </w:p>
    <w:p w14:paraId="41FD9451" w14:textId="77777777" w:rsidR="00861937" w:rsidRDefault="00861937" w:rsidP="00CD3E1F">
      <w:pPr>
        <w:pStyle w:val="NoSpacing"/>
        <w:rPr>
          <w:ins w:id="11" w:author="Nirav Vibhakar" w:date="2020-06-18T15:01:00Z"/>
          <w:b/>
          <w:bCs/>
        </w:rPr>
      </w:pPr>
    </w:p>
    <w:p w14:paraId="342566BC" w14:textId="40E8E748" w:rsidR="00CD3E1F" w:rsidRDefault="00CD3E1F" w:rsidP="00CD3E1F">
      <w:pPr>
        <w:pStyle w:val="NoSpacing"/>
      </w:pPr>
      <w:r>
        <w:rPr>
          <w:b/>
          <w:bCs/>
        </w:rPr>
        <w:t xml:space="preserve">MEDICA </w:t>
      </w:r>
      <w:r>
        <w:t>(</w:t>
      </w:r>
      <w:r w:rsidR="00182438">
        <w:t xml:space="preserve">Senior Technical </w:t>
      </w:r>
      <w:r>
        <w:t>Consultant with Pleasant Consulting)</w:t>
      </w:r>
    </w:p>
    <w:p w14:paraId="20985634" w14:textId="3C745ED9" w:rsidR="00CD3E1F" w:rsidRDefault="00CD3E1F" w:rsidP="00CD3E1F">
      <w:pPr>
        <w:pStyle w:val="NoSpacing"/>
      </w:pPr>
      <w:r>
        <w:t>Agile Transformation Coach (Office of the PMO) – 10/2016 to 05/2017</w:t>
      </w:r>
    </w:p>
    <w:p w14:paraId="57677310" w14:textId="36B60A8C" w:rsidR="00CD3E1F" w:rsidRDefault="00CD3E1F" w:rsidP="00CD3E1F">
      <w:pPr>
        <w:pStyle w:val="NoSpacing"/>
      </w:pPr>
    </w:p>
    <w:p w14:paraId="6828DCDF" w14:textId="77777777" w:rsidR="00BE036F" w:rsidRDefault="00CD3E1F" w:rsidP="00CD3E1F">
      <w:pPr>
        <w:widowControl w:val="0"/>
        <w:autoSpaceDE w:val="0"/>
        <w:autoSpaceDN w:val="0"/>
        <w:spacing w:after="0" w:line="240" w:lineRule="auto"/>
        <w:rPr>
          <w:rFonts w:ascii="Calibri" w:eastAsia="MS Mincho" w:hAnsi="Calibri" w:cs="Calibri"/>
          <w:lang w:eastAsia="zh-CN"/>
        </w:rPr>
      </w:pPr>
      <w:r w:rsidRPr="00CD3E1F">
        <w:rPr>
          <w:rFonts w:ascii="Calibri" w:eastAsia="MS Mincho" w:hAnsi="Calibri" w:cs="Calibri"/>
          <w:lang w:eastAsia="zh-CN"/>
        </w:rPr>
        <w:t>Agile Coach</w:t>
      </w:r>
      <w:r>
        <w:rPr>
          <w:rFonts w:ascii="Calibri" w:eastAsia="MS Mincho" w:hAnsi="Calibri" w:cs="Calibri"/>
          <w:lang w:eastAsia="zh-CN"/>
        </w:rPr>
        <w:t xml:space="preserve"> in </w:t>
      </w:r>
      <w:r w:rsidRPr="00CD3E1F">
        <w:rPr>
          <w:rFonts w:ascii="Calibri" w:eastAsia="MS Mincho" w:hAnsi="Calibri" w:cs="Calibri"/>
          <w:lang w:eastAsia="zh-CN"/>
        </w:rPr>
        <w:t>helping the office of the PMO establish strategies to help different teams adopt Agile methodologies. St</w:t>
      </w:r>
      <w:r w:rsidR="00876919">
        <w:rPr>
          <w:rFonts w:ascii="Calibri" w:eastAsia="MS Mincho" w:hAnsi="Calibri" w:cs="Calibri"/>
          <w:lang w:eastAsia="zh-CN"/>
        </w:rPr>
        <w:t>oo</w:t>
      </w:r>
      <w:r w:rsidRPr="00CD3E1F">
        <w:rPr>
          <w:rFonts w:ascii="Calibri" w:eastAsia="MS Mincho" w:hAnsi="Calibri" w:cs="Calibri"/>
          <w:lang w:eastAsia="zh-CN"/>
        </w:rPr>
        <w:t>d up multiple</w:t>
      </w:r>
      <w:r w:rsidR="0064052F">
        <w:rPr>
          <w:rFonts w:ascii="Calibri" w:eastAsia="MS Mincho" w:hAnsi="Calibri" w:cs="Calibri"/>
          <w:lang w:eastAsia="zh-CN"/>
        </w:rPr>
        <w:t xml:space="preserve"> </w:t>
      </w:r>
      <w:r w:rsidRPr="00CD3E1F">
        <w:rPr>
          <w:rFonts w:ascii="Calibri" w:eastAsia="MS Mincho" w:hAnsi="Calibri" w:cs="Calibri"/>
          <w:lang w:eastAsia="zh-CN"/>
        </w:rPr>
        <w:t xml:space="preserve">teams to utilize Scrum process to deliver business value by utilizing </w:t>
      </w:r>
      <w:r w:rsidR="00876919">
        <w:rPr>
          <w:rFonts w:ascii="Calibri" w:eastAsia="MS Mincho" w:hAnsi="Calibri" w:cs="Calibri"/>
          <w:lang w:eastAsia="zh-CN"/>
        </w:rPr>
        <w:t>t</w:t>
      </w:r>
      <w:r w:rsidRPr="00CD3E1F">
        <w:rPr>
          <w:rFonts w:ascii="Calibri" w:eastAsia="MS Mincho" w:hAnsi="Calibri" w:cs="Calibri"/>
          <w:lang w:eastAsia="zh-CN"/>
        </w:rPr>
        <w:t xml:space="preserve">echnology. Helping different levels of the </w:t>
      </w:r>
      <w:r w:rsidR="00876919">
        <w:rPr>
          <w:rFonts w:ascii="Calibri" w:eastAsia="MS Mincho" w:hAnsi="Calibri" w:cs="Calibri"/>
          <w:lang w:eastAsia="zh-CN"/>
        </w:rPr>
        <w:t>o</w:t>
      </w:r>
      <w:r w:rsidRPr="00CD3E1F">
        <w:rPr>
          <w:rFonts w:ascii="Calibri" w:eastAsia="MS Mincho" w:hAnsi="Calibri" w:cs="Calibri"/>
          <w:lang w:eastAsia="zh-CN"/>
        </w:rPr>
        <w:t xml:space="preserve">rganization in their Agile transformation. Assist Sr. Leadership, Product Owners, Scrum Masters, </w:t>
      </w:r>
    </w:p>
    <w:p w14:paraId="735AC169" w14:textId="77777777" w:rsidR="00BE036F" w:rsidRDefault="00BE036F" w:rsidP="00CD3E1F">
      <w:pPr>
        <w:widowControl w:val="0"/>
        <w:autoSpaceDE w:val="0"/>
        <w:autoSpaceDN w:val="0"/>
        <w:spacing w:after="0" w:line="240" w:lineRule="auto"/>
        <w:rPr>
          <w:rFonts w:ascii="Calibri" w:eastAsia="MS Mincho" w:hAnsi="Calibri" w:cs="Calibri"/>
          <w:lang w:eastAsia="zh-CN"/>
        </w:rPr>
      </w:pPr>
    </w:p>
    <w:p w14:paraId="2289CF99" w14:textId="02AE4A08" w:rsidR="00CD3E1F" w:rsidRDefault="00CD3E1F" w:rsidP="00CD3E1F">
      <w:pPr>
        <w:widowControl w:val="0"/>
        <w:autoSpaceDE w:val="0"/>
        <w:autoSpaceDN w:val="0"/>
        <w:spacing w:after="0" w:line="240" w:lineRule="auto"/>
        <w:rPr>
          <w:rFonts w:ascii="Calibri" w:eastAsia="MS Mincho" w:hAnsi="Calibri" w:cs="Calibri"/>
          <w:lang w:eastAsia="zh-CN"/>
        </w:rPr>
      </w:pPr>
      <w:r w:rsidRPr="00CD3E1F">
        <w:rPr>
          <w:rFonts w:ascii="Calibri" w:eastAsia="MS Mincho" w:hAnsi="Calibri" w:cs="Calibri"/>
          <w:lang w:eastAsia="zh-CN"/>
        </w:rPr>
        <w:t xml:space="preserve">Developers, </w:t>
      </w:r>
      <w:r w:rsidR="00876919">
        <w:rPr>
          <w:rFonts w:ascii="Calibri" w:eastAsia="MS Mincho" w:hAnsi="Calibri" w:cs="Calibri"/>
          <w:lang w:eastAsia="zh-CN"/>
        </w:rPr>
        <w:t xml:space="preserve">and </w:t>
      </w:r>
      <w:r w:rsidRPr="00CD3E1F">
        <w:rPr>
          <w:rFonts w:ascii="Calibri" w:eastAsia="MS Mincho" w:hAnsi="Calibri" w:cs="Calibri"/>
          <w:lang w:eastAsia="zh-CN"/>
        </w:rPr>
        <w:t>Analysts (Business &amp; Quality) on understanding the Agile Methodology and how to implement i</w:t>
      </w:r>
      <w:r>
        <w:rPr>
          <w:rFonts w:ascii="Calibri" w:eastAsia="MS Mincho" w:hAnsi="Calibri" w:cs="Calibri"/>
          <w:lang w:eastAsia="zh-CN"/>
        </w:rPr>
        <w:t>t with</w:t>
      </w:r>
      <w:r w:rsidRPr="00CD3E1F">
        <w:rPr>
          <w:rFonts w:ascii="Calibri" w:eastAsia="MS Mincho" w:hAnsi="Calibri" w:cs="Calibri"/>
          <w:lang w:eastAsia="zh-CN"/>
        </w:rPr>
        <w:t xml:space="preserve">in their teams. Work with each of the different groups on what role they play and how they can be effective in Value Driven Delivery. Hold </w:t>
      </w:r>
      <w:r w:rsidR="00C557EE">
        <w:rPr>
          <w:rFonts w:ascii="Calibri" w:eastAsia="MS Mincho" w:hAnsi="Calibri" w:cs="Calibri"/>
          <w:lang w:eastAsia="zh-CN"/>
        </w:rPr>
        <w:t>c</w:t>
      </w:r>
      <w:r w:rsidRPr="00CD3E1F">
        <w:rPr>
          <w:rFonts w:ascii="Calibri" w:eastAsia="MS Mincho" w:hAnsi="Calibri" w:cs="Calibri"/>
          <w:lang w:eastAsia="zh-CN"/>
        </w:rPr>
        <w:t xml:space="preserve">oaching and training workshops </w:t>
      </w:r>
      <w:r w:rsidR="00C557EE">
        <w:rPr>
          <w:rFonts w:ascii="Calibri" w:eastAsia="MS Mincho" w:hAnsi="Calibri" w:cs="Calibri"/>
          <w:lang w:eastAsia="zh-CN"/>
        </w:rPr>
        <w:t>on</w:t>
      </w:r>
      <w:r w:rsidRPr="00CD3E1F">
        <w:rPr>
          <w:rFonts w:ascii="Calibri" w:eastAsia="MS Mincho" w:hAnsi="Calibri" w:cs="Calibri"/>
          <w:lang w:eastAsia="zh-CN"/>
        </w:rPr>
        <w:t xml:space="preserve"> Agile transformation for </w:t>
      </w:r>
      <w:r w:rsidR="00C557EE">
        <w:rPr>
          <w:rFonts w:ascii="Calibri" w:eastAsia="MS Mincho" w:hAnsi="Calibri" w:cs="Calibri"/>
          <w:lang w:eastAsia="zh-CN"/>
        </w:rPr>
        <w:t>b</w:t>
      </w:r>
      <w:r w:rsidRPr="00CD3E1F">
        <w:rPr>
          <w:rFonts w:ascii="Calibri" w:eastAsia="MS Mincho" w:hAnsi="Calibri" w:cs="Calibri"/>
          <w:lang w:eastAsia="zh-CN"/>
        </w:rPr>
        <w:t xml:space="preserve">usiness and </w:t>
      </w:r>
      <w:r w:rsidR="00C557EE">
        <w:rPr>
          <w:rFonts w:ascii="Calibri" w:eastAsia="MS Mincho" w:hAnsi="Calibri" w:cs="Calibri"/>
          <w:lang w:eastAsia="zh-CN"/>
        </w:rPr>
        <w:t>t</w:t>
      </w:r>
      <w:r w:rsidRPr="00CD3E1F">
        <w:rPr>
          <w:rFonts w:ascii="Calibri" w:eastAsia="MS Mincho" w:hAnsi="Calibri" w:cs="Calibri"/>
          <w:lang w:eastAsia="zh-CN"/>
        </w:rPr>
        <w:t xml:space="preserve">echnology </w:t>
      </w:r>
      <w:r w:rsidR="00C557EE">
        <w:rPr>
          <w:rFonts w:ascii="Calibri" w:eastAsia="MS Mincho" w:hAnsi="Calibri" w:cs="Calibri"/>
          <w:lang w:eastAsia="zh-CN"/>
        </w:rPr>
        <w:t>t</w:t>
      </w:r>
      <w:r w:rsidRPr="00CD3E1F">
        <w:rPr>
          <w:rFonts w:ascii="Calibri" w:eastAsia="MS Mincho" w:hAnsi="Calibri" w:cs="Calibri"/>
          <w:lang w:eastAsia="zh-CN"/>
        </w:rPr>
        <w:t>eams.</w:t>
      </w:r>
    </w:p>
    <w:p w14:paraId="0C8B640D" w14:textId="77777777" w:rsidR="003456DD" w:rsidRDefault="003456DD" w:rsidP="00CD3E1F">
      <w:pPr>
        <w:widowControl w:val="0"/>
        <w:autoSpaceDE w:val="0"/>
        <w:autoSpaceDN w:val="0"/>
        <w:spacing w:after="0" w:line="240" w:lineRule="auto"/>
        <w:rPr>
          <w:rFonts w:ascii="Calibri" w:eastAsia="MS Mincho" w:hAnsi="Calibri" w:cs="Calibri"/>
          <w:lang w:eastAsia="zh-CN"/>
        </w:rPr>
      </w:pPr>
    </w:p>
    <w:p w14:paraId="115BDCCC" w14:textId="77777777" w:rsidR="00CD3E1F" w:rsidRPr="00CD3E1F" w:rsidRDefault="00CD3E1F" w:rsidP="00CD3E1F">
      <w:pPr>
        <w:widowControl w:val="0"/>
        <w:autoSpaceDE w:val="0"/>
        <w:autoSpaceDN w:val="0"/>
        <w:spacing w:after="0" w:line="240" w:lineRule="auto"/>
        <w:rPr>
          <w:rFonts w:ascii="Calibri" w:eastAsia="MS Mincho" w:hAnsi="Calibri" w:cs="Calibri"/>
          <w:lang w:eastAsia="zh-CN"/>
        </w:rPr>
      </w:pPr>
    </w:p>
    <w:p w14:paraId="1BEDF268" w14:textId="77777777" w:rsidR="00CD3E1F" w:rsidRPr="00CD3E1F" w:rsidRDefault="00CD3E1F" w:rsidP="00182438">
      <w:pPr>
        <w:pStyle w:val="ListParagraph"/>
        <w:widowControl w:val="0"/>
        <w:numPr>
          <w:ilvl w:val="0"/>
          <w:numId w:val="12"/>
        </w:numPr>
        <w:autoSpaceDE w:val="0"/>
        <w:autoSpaceDN w:val="0"/>
        <w:spacing w:after="0" w:line="240" w:lineRule="auto"/>
        <w:rPr>
          <w:rFonts w:ascii="Calibri" w:eastAsia="MS Mincho" w:hAnsi="Calibri" w:cs="Calibri"/>
          <w:b/>
          <w:bCs/>
          <w:lang w:eastAsia="zh-CN"/>
        </w:rPr>
      </w:pPr>
      <w:r w:rsidRPr="00CD3E1F">
        <w:rPr>
          <w:rFonts w:ascii="Calibri" w:eastAsia="MS Mincho" w:hAnsi="Calibri" w:cs="Calibri"/>
          <w:b/>
          <w:bCs/>
          <w:lang w:eastAsia="zh-CN"/>
        </w:rPr>
        <w:t>Agile Transformation and Tools for the following teams.</w:t>
      </w:r>
    </w:p>
    <w:p w14:paraId="127940BF" w14:textId="77777777" w:rsidR="00CD3E1F" w:rsidRPr="00CD3E1F" w:rsidRDefault="00CD3E1F" w:rsidP="00182438">
      <w:pPr>
        <w:pStyle w:val="ListParagraph"/>
        <w:widowControl w:val="0"/>
        <w:numPr>
          <w:ilvl w:val="3"/>
          <w:numId w:val="13"/>
        </w:numPr>
        <w:autoSpaceDE w:val="0"/>
        <w:autoSpaceDN w:val="0"/>
        <w:spacing w:after="0" w:line="240" w:lineRule="auto"/>
        <w:rPr>
          <w:rFonts w:ascii="Calibri" w:eastAsia="MS Mincho" w:hAnsi="Calibri" w:cs="Calibri"/>
          <w:lang w:eastAsia="zh-CN"/>
        </w:rPr>
      </w:pPr>
      <w:r w:rsidRPr="00CD3E1F">
        <w:rPr>
          <w:rFonts w:ascii="Calibri" w:eastAsia="MS Mincho" w:hAnsi="Calibri" w:cs="Calibri"/>
          <w:lang w:eastAsia="zh-CN"/>
        </w:rPr>
        <w:t>Data Warehouse / Analytics</w:t>
      </w:r>
    </w:p>
    <w:p w14:paraId="50B5A55E" w14:textId="77777777" w:rsidR="00CD3E1F" w:rsidRPr="00CD3E1F" w:rsidRDefault="00CD3E1F" w:rsidP="00182438">
      <w:pPr>
        <w:pStyle w:val="ListParagraph"/>
        <w:widowControl w:val="0"/>
        <w:numPr>
          <w:ilvl w:val="3"/>
          <w:numId w:val="13"/>
        </w:numPr>
        <w:autoSpaceDE w:val="0"/>
        <w:autoSpaceDN w:val="0"/>
        <w:spacing w:after="0" w:line="240" w:lineRule="auto"/>
        <w:rPr>
          <w:rFonts w:ascii="Calibri" w:eastAsia="MS Mincho" w:hAnsi="Calibri" w:cs="Calibri"/>
          <w:lang w:eastAsia="zh-CN"/>
        </w:rPr>
      </w:pPr>
      <w:r w:rsidRPr="00CD3E1F">
        <w:rPr>
          <w:rFonts w:ascii="Calibri" w:eastAsia="MS Mincho" w:hAnsi="Calibri" w:cs="Calibri"/>
          <w:lang w:eastAsia="zh-CN"/>
        </w:rPr>
        <w:t>Infrastructure</w:t>
      </w:r>
    </w:p>
    <w:p w14:paraId="6395FA03" w14:textId="77777777" w:rsidR="00CD3E1F" w:rsidRPr="00CD3E1F" w:rsidRDefault="00CD3E1F" w:rsidP="00182438">
      <w:pPr>
        <w:pStyle w:val="ListParagraph"/>
        <w:widowControl w:val="0"/>
        <w:numPr>
          <w:ilvl w:val="3"/>
          <w:numId w:val="13"/>
        </w:numPr>
        <w:autoSpaceDE w:val="0"/>
        <w:autoSpaceDN w:val="0"/>
        <w:spacing w:after="0" w:line="240" w:lineRule="auto"/>
        <w:rPr>
          <w:rFonts w:ascii="Calibri" w:eastAsia="MS Mincho" w:hAnsi="Calibri" w:cs="Calibri"/>
          <w:lang w:eastAsia="zh-CN"/>
        </w:rPr>
      </w:pPr>
      <w:r w:rsidRPr="00CD3E1F">
        <w:rPr>
          <w:rFonts w:ascii="Calibri" w:eastAsia="MS Mincho" w:hAnsi="Calibri" w:cs="Calibri"/>
          <w:lang w:eastAsia="zh-CN"/>
        </w:rPr>
        <w:t>DevOps</w:t>
      </w:r>
    </w:p>
    <w:p w14:paraId="0BA53064" w14:textId="77777777" w:rsidR="00CD3E1F" w:rsidRPr="00CD3E1F" w:rsidRDefault="00CD3E1F" w:rsidP="00182438">
      <w:pPr>
        <w:pStyle w:val="ListParagraph"/>
        <w:widowControl w:val="0"/>
        <w:numPr>
          <w:ilvl w:val="3"/>
          <w:numId w:val="13"/>
        </w:numPr>
        <w:autoSpaceDE w:val="0"/>
        <w:autoSpaceDN w:val="0"/>
        <w:spacing w:after="0" w:line="240" w:lineRule="auto"/>
        <w:rPr>
          <w:rFonts w:ascii="Calibri" w:eastAsia="MS Mincho" w:hAnsi="Calibri" w:cs="Calibri"/>
          <w:lang w:eastAsia="zh-CN"/>
        </w:rPr>
      </w:pPr>
      <w:r w:rsidRPr="00CD3E1F">
        <w:rPr>
          <w:rFonts w:ascii="Calibri" w:eastAsia="MS Mincho" w:hAnsi="Calibri" w:cs="Calibri"/>
          <w:lang w:eastAsia="zh-CN"/>
        </w:rPr>
        <w:t>Application/Software Development (Web, UI and Digital for internal or external Partners)</w:t>
      </w:r>
    </w:p>
    <w:p w14:paraId="5B3E2400" w14:textId="77777777" w:rsidR="00CD3E1F" w:rsidRPr="00CD3E1F" w:rsidRDefault="00CD3E1F" w:rsidP="00182438">
      <w:pPr>
        <w:pStyle w:val="ListParagraph"/>
        <w:widowControl w:val="0"/>
        <w:numPr>
          <w:ilvl w:val="3"/>
          <w:numId w:val="13"/>
        </w:numPr>
        <w:autoSpaceDE w:val="0"/>
        <w:autoSpaceDN w:val="0"/>
        <w:spacing w:after="0" w:line="240" w:lineRule="auto"/>
        <w:rPr>
          <w:rFonts w:ascii="Calibri" w:eastAsia="MS Mincho" w:hAnsi="Calibri" w:cs="Calibri"/>
          <w:lang w:eastAsia="zh-CN"/>
        </w:rPr>
      </w:pPr>
      <w:r w:rsidRPr="00CD3E1F">
        <w:rPr>
          <w:rFonts w:ascii="Calibri" w:eastAsia="MS Mincho" w:hAnsi="Calibri" w:cs="Calibri"/>
          <w:lang w:eastAsia="zh-CN"/>
        </w:rPr>
        <w:t>Business Leaders</w:t>
      </w:r>
    </w:p>
    <w:p w14:paraId="79F7EC43" w14:textId="2BAB3031" w:rsidR="00CD3E1F" w:rsidRDefault="00CD3E1F" w:rsidP="00182438">
      <w:pPr>
        <w:pStyle w:val="ListParagraph"/>
        <w:widowControl w:val="0"/>
        <w:numPr>
          <w:ilvl w:val="3"/>
          <w:numId w:val="13"/>
        </w:numPr>
        <w:autoSpaceDE w:val="0"/>
        <w:autoSpaceDN w:val="0"/>
        <w:spacing w:after="0" w:line="240" w:lineRule="auto"/>
        <w:rPr>
          <w:rFonts w:ascii="Calibri" w:eastAsia="MS Mincho" w:hAnsi="Calibri" w:cs="Calibri"/>
          <w:lang w:eastAsia="zh-CN"/>
        </w:rPr>
      </w:pPr>
      <w:r w:rsidRPr="00CD3E1F">
        <w:rPr>
          <w:rFonts w:ascii="Calibri" w:eastAsia="MS Mincho" w:hAnsi="Calibri" w:cs="Calibri"/>
          <w:lang w:eastAsia="zh-CN"/>
        </w:rPr>
        <w:t>Technology Leaders</w:t>
      </w:r>
    </w:p>
    <w:p w14:paraId="6164A310" w14:textId="77777777" w:rsidR="00BB4026" w:rsidRPr="00CD3E1F" w:rsidRDefault="00BB4026" w:rsidP="00BB4026">
      <w:pPr>
        <w:pStyle w:val="ListParagraph"/>
        <w:widowControl w:val="0"/>
        <w:autoSpaceDE w:val="0"/>
        <w:autoSpaceDN w:val="0"/>
        <w:spacing w:after="0" w:line="240" w:lineRule="auto"/>
        <w:ind w:left="2160"/>
        <w:rPr>
          <w:rFonts w:ascii="Calibri" w:eastAsia="MS Mincho" w:hAnsi="Calibri" w:cs="Calibri"/>
          <w:lang w:eastAsia="zh-CN"/>
        </w:rPr>
      </w:pPr>
    </w:p>
    <w:p w14:paraId="63B95929" w14:textId="01E2EBDA" w:rsidR="00CD3E1F" w:rsidRDefault="00CD3E1F" w:rsidP="00182438">
      <w:pPr>
        <w:pStyle w:val="ListParagraph"/>
        <w:widowControl w:val="0"/>
        <w:numPr>
          <w:ilvl w:val="0"/>
          <w:numId w:val="12"/>
        </w:numPr>
        <w:autoSpaceDE w:val="0"/>
        <w:autoSpaceDN w:val="0"/>
        <w:spacing w:after="0" w:line="240" w:lineRule="auto"/>
        <w:rPr>
          <w:rFonts w:ascii="Calibri" w:eastAsia="MS Mincho" w:hAnsi="Calibri" w:cs="Calibri"/>
          <w:b/>
          <w:bCs/>
          <w:lang w:eastAsia="zh-CN"/>
        </w:rPr>
      </w:pPr>
      <w:r w:rsidRPr="00182438">
        <w:rPr>
          <w:rFonts w:ascii="Calibri" w:eastAsia="MS Mincho" w:hAnsi="Calibri" w:cs="Calibri"/>
          <w:b/>
          <w:bCs/>
          <w:lang w:eastAsia="zh-CN"/>
        </w:rPr>
        <w:t>Product and Projects:</w:t>
      </w:r>
    </w:p>
    <w:p w14:paraId="797EC922" w14:textId="563A1E4A" w:rsidR="00182438" w:rsidRDefault="00182438" w:rsidP="00182438">
      <w:pPr>
        <w:pStyle w:val="ListParagraph"/>
        <w:widowControl w:val="0"/>
        <w:numPr>
          <w:ilvl w:val="3"/>
          <w:numId w:val="12"/>
        </w:numPr>
        <w:autoSpaceDE w:val="0"/>
        <w:autoSpaceDN w:val="0"/>
        <w:spacing w:after="0" w:line="240" w:lineRule="auto"/>
        <w:rPr>
          <w:rFonts w:ascii="Calibri" w:eastAsia="MS Mincho" w:hAnsi="Calibri" w:cs="Calibri"/>
          <w:lang w:eastAsia="zh-CN"/>
        </w:rPr>
      </w:pPr>
      <w:r w:rsidRPr="00182438">
        <w:rPr>
          <w:rFonts w:ascii="Calibri" w:eastAsia="MS Mincho" w:hAnsi="Calibri" w:cs="Calibri"/>
          <w:lang w:eastAsia="zh-CN"/>
        </w:rPr>
        <w:t>HEDIS</w:t>
      </w:r>
      <w:r>
        <w:rPr>
          <w:rFonts w:ascii="Calibri" w:eastAsia="MS Mincho" w:hAnsi="Calibri" w:cs="Calibri"/>
          <w:lang w:eastAsia="zh-CN"/>
        </w:rPr>
        <w:t xml:space="preserve"> ETL Data delivery to Verscend</w:t>
      </w:r>
    </w:p>
    <w:p w14:paraId="0EA8E26A" w14:textId="4E46025A" w:rsidR="00182438" w:rsidRDefault="00182438" w:rsidP="00182438">
      <w:pPr>
        <w:pStyle w:val="ListParagraph"/>
        <w:widowControl w:val="0"/>
        <w:numPr>
          <w:ilvl w:val="3"/>
          <w:numId w:val="12"/>
        </w:numPr>
        <w:autoSpaceDE w:val="0"/>
        <w:autoSpaceDN w:val="0"/>
        <w:spacing w:after="0" w:line="240" w:lineRule="auto"/>
        <w:rPr>
          <w:rFonts w:ascii="Calibri" w:eastAsia="MS Mincho" w:hAnsi="Calibri" w:cs="Calibri"/>
          <w:lang w:eastAsia="zh-CN"/>
        </w:rPr>
      </w:pPr>
      <w:r>
        <w:rPr>
          <w:rFonts w:ascii="Calibri" w:eastAsia="MS Mincho" w:hAnsi="Calibri" w:cs="Calibri"/>
          <w:lang w:eastAsia="zh-CN"/>
        </w:rPr>
        <w:t xml:space="preserve">HealthCare Data Dictionary and ERD Documentation </w:t>
      </w:r>
    </w:p>
    <w:p w14:paraId="45AC18D5" w14:textId="65E95EC1" w:rsidR="00182438" w:rsidRDefault="00182438" w:rsidP="00182438">
      <w:pPr>
        <w:pStyle w:val="ListParagraph"/>
        <w:widowControl w:val="0"/>
        <w:numPr>
          <w:ilvl w:val="3"/>
          <w:numId w:val="12"/>
        </w:numPr>
        <w:autoSpaceDE w:val="0"/>
        <w:autoSpaceDN w:val="0"/>
        <w:spacing w:after="0" w:line="240" w:lineRule="auto"/>
        <w:rPr>
          <w:rFonts w:ascii="Calibri" w:eastAsia="MS Mincho" w:hAnsi="Calibri" w:cs="Calibri"/>
          <w:lang w:eastAsia="zh-CN"/>
        </w:rPr>
      </w:pPr>
      <w:r>
        <w:rPr>
          <w:rFonts w:ascii="Calibri" w:eastAsia="MS Mincho" w:hAnsi="Calibri" w:cs="Calibri"/>
          <w:lang w:eastAsia="zh-CN"/>
        </w:rPr>
        <w:t>Data Warehouse/Lake creation for Third Party Administration (TPA) Client</w:t>
      </w:r>
    </w:p>
    <w:p w14:paraId="44E506A0" w14:textId="3062433E" w:rsidR="00182438" w:rsidRDefault="00182438" w:rsidP="00182438">
      <w:pPr>
        <w:pStyle w:val="ListParagraph"/>
        <w:widowControl w:val="0"/>
        <w:numPr>
          <w:ilvl w:val="3"/>
          <w:numId w:val="12"/>
        </w:numPr>
        <w:autoSpaceDE w:val="0"/>
        <w:autoSpaceDN w:val="0"/>
        <w:spacing w:after="0" w:line="240" w:lineRule="auto"/>
        <w:rPr>
          <w:rFonts w:ascii="Calibri" w:eastAsia="MS Mincho" w:hAnsi="Calibri" w:cs="Calibri"/>
          <w:lang w:eastAsia="zh-CN"/>
        </w:rPr>
      </w:pPr>
      <w:r>
        <w:rPr>
          <w:rFonts w:ascii="Calibri" w:eastAsia="MS Mincho" w:hAnsi="Calibri" w:cs="Calibri"/>
          <w:lang w:eastAsia="zh-CN"/>
        </w:rPr>
        <w:t xml:space="preserve">Software as a Service for TPA </w:t>
      </w:r>
    </w:p>
    <w:p w14:paraId="44BA6290" w14:textId="70C140A6" w:rsidR="00182438" w:rsidRDefault="00182438" w:rsidP="00182438">
      <w:pPr>
        <w:pStyle w:val="ListParagraph"/>
        <w:widowControl w:val="0"/>
        <w:numPr>
          <w:ilvl w:val="3"/>
          <w:numId w:val="12"/>
        </w:numPr>
        <w:autoSpaceDE w:val="0"/>
        <w:autoSpaceDN w:val="0"/>
        <w:spacing w:after="0" w:line="240" w:lineRule="auto"/>
        <w:rPr>
          <w:rFonts w:ascii="Calibri" w:eastAsia="MS Mincho" w:hAnsi="Calibri" w:cs="Calibri"/>
          <w:lang w:eastAsia="zh-CN"/>
        </w:rPr>
      </w:pPr>
      <w:r>
        <w:rPr>
          <w:rFonts w:ascii="Calibri" w:eastAsia="MS Mincho" w:hAnsi="Calibri" w:cs="Calibri"/>
          <w:lang w:eastAsia="zh-CN"/>
        </w:rPr>
        <w:t>Application Programming Interface</w:t>
      </w:r>
      <w:r w:rsidR="00C557EE">
        <w:rPr>
          <w:rFonts w:ascii="Calibri" w:eastAsia="MS Mincho" w:hAnsi="Calibri" w:cs="Calibri"/>
          <w:lang w:eastAsia="zh-CN"/>
        </w:rPr>
        <w:t xml:space="preserve"> (API)</w:t>
      </w:r>
      <w:r>
        <w:rPr>
          <w:rFonts w:ascii="Calibri" w:eastAsia="MS Mincho" w:hAnsi="Calibri" w:cs="Calibri"/>
          <w:lang w:eastAsia="zh-CN"/>
        </w:rPr>
        <w:t xml:space="preserve"> for </w:t>
      </w:r>
      <w:r w:rsidR="00C557EE">
        <w:rPr>
          <w:rFonts w:ascii="Calibri" w:eastAsia="MS Mincho" w:hAnsi="Calibri" w:cs="Calibri"/>
          <w:lang w:eastAsia="zh-CN"/>
        </w:rPr>
        <w:t>d</w:t>
      </w:r>
      <w:r>
        <w:rPr>
          <w:rFonts w:ascii="Calibri" w:eastAsia="MS Mincho" w:hAnsi="Calibri" w:cs="Calibri"/>
          <w:lang w:eastAsia="zh-CN"/>
        </w:rPr>
        <w:t>ata transfers and services</w:t>
      </w:r>
    </w:p>
    <w:p w14:paraId="5C98E70F" w14:textId="1DC44DBE" w:rsidR="00182438" w:rsidRDefault="00182438" w:rsidP="00182438">
      <w:pPr>
        <w:widowControl w:val="0"/>
        <w:autoSpaceDE w:val="0"/>
        <w:autoSpaceDN w:val="0"/>
        <w:spacing w:after="0" w:line="240" w:lineRule="auto"/>
        <w:rPr>
          <w:rFonts w:ascii="Calibri" w:eastAsia="MS Mincho" w:hAnsi="Calibri" w:cs="Calibri"/>
          <w:lang w:eastAsia="zh-CN"/>
        </w:rPr>
      </w:pPr>
    </w:p>
    <w:p w14:paraId="0EE73071" w14:textId="77777777" w:rsidR="00182438" w:rsidRPr="00182438" w:rsidRDefault="00182438" w:rsidP="00182438">
      <w:pPr>
        <w:widowControl w:val="0"/>
        <w:autoSpaceDE w:val="0"/>
        <w:autoSpaceDN w:val="0"/>
        <w:spacing w:after="0" w:line="240" w:lineRule="auto"/>
        <w:rPr>
          <w:rFonts w:ascii="Calibri" w:eastAsia="MS Mincho" w:hAnsi="Calibri" w:cs="Calibri"/>
          <w:lang w:eastAsia="zh-CN"/>
        </w:rPr>
      </w:pPr>
    </w:p>
    <w:p w14:paraId="00BF7F9E" w14:textId="0E55EC26" w:rsidR="00CD3E1F" w:rsidRDefault="00182438" w:rsidP="00CD3E1F">
      <w:pPr>
        <w:pStyle w:val="NoSpacing"/>
      </w:pPr>
      <w:r w:rsidRPr="00182438">
        <w:rPr>
          <w:b/>
          <w:bCs/>
        </w:rPr>
        <w:t>ANCHOR BANK</w:t>
      </w:r>
      <w:r>
        <w:rPr>
          <w:b/>
          <w:bCs/>
        </w:rPr>
        <w:t xml:space="preserve"> </w:t>
      </w:r>
      <w:r>
        <w:t>(Senior Technical Consultant with Q Consulting)</w:t>
      </w:r>
    </w:p>
    <w:p w14:paraId="7AED20D8" w14:textId="6B21655D" w:rsidR="008D3C1E" w:rsidRDefault="008D3C1E" w:rsidP="00CD3E1F">
      <w:pPr>
        <w:pStyle w:val="NoSpacing"/>
      </w:pPr>
      <w:r>
        <w:t>Senior Business Intelligence and DATA Consultant – 02/2016 to 10/2016</w:t>
      </w:r>
    </w:p>
    <w:p w14:paraId="7B3A8449" w14:textId="0EF1ED1E" w:rsidR="008D3C1E" w:rsidRDefault="008D3C1E" w:rsidP="00CD3E1F">
      <w:pPr>
        <w:pStyle w:val="NoSpacing"/>
      </w:pPr>
    </w:p>
    <w:p w14:paraId="23BA509E" w14:textId="267DFFA7" w:rsidR="008D3C1E" w:rsidRDefault="008D3C1E" w:rsidP="008D3C1E">
      <w:pPr>
        <w:rPr>
          <w:rFonts w:ascii="Calibri" w:hAnsi="Calibri" w:cs="Calibri"/>
        </w:rPr>
      </w:pPr>
      <w:r>
        <w:rPr>
          <w:rFonts w:ascii="Calibri" w:hAnsi="Calibri" w:cs="Calibri"/>
        </w:rPr>
        <w:t>Senior</w:t>
      </w:r>
      <w:r w:rsidRPr="002D3174">
        <w:rPr>
          <w:rFonts w:ascii="Calibri" w:hAnsi="Calibri" w:cs="Calibri"/>
        </w:rPr>
        <w:t xml:space="preserve"> Consultant responsible for </w:t>
      </w:r>
      <w:r>
        <w:rPr>
          <w:rFonts w:ascii="Calibri" w:hAnsi="Calibri" w:cs="Calibri"/>
        </w:rPr>
        <w:t>helping the organization select the right Business Intelligence</w:t>
      </w:r>
      <w:r w:rsidR="00C557EE">
        <w:rPr>
          <w:rFonts w:ascii="Calibri" w:hAnsi="Calibri" w:cs="Calibri"/>
        </w:rPr>
        <w:t xml:space="preserve"> (BI)</w:t>
      </w:r>
      <w:r>
        <w:rPr>
          <w:rFonts w:ascii="Calibri" w:hAnsi="Calibri" w:cs="Calibri"/>
        </w:rPr>
        <w:t xml:space="preserve"> </w:t>
      </w:r>
      <w:r w:rsidR="00C557EE">
        <w:rPr>
          <w:rFonts w:ascii="Calibri" w:hAnsi="Calibri" w:cs="Calibri"/>
        </w:rPr>
        <w:t>t</w:t>
      </w:r>
      <w:r>
        <w:rPr>
          <w:rFonts w:ascii="Calibri" w:hAnsi="Calibri" w:cs="Calibri"/>
        </w:rPr>
        <w:t xml:space="preserve">ool for business continuity. </w:t>
      </w:r>
      <w:r w:rsidRPr="002D3174">
        <w:rPr>
          <w:rFonts w:ascii="Calibri" w:hAnsi="Calibri" w:cs="Calibri"/>
        </w:rPr>
        <w:t>Provid</w:t>
      </w:r>
      <w:r>
        <w:rPr>
          <w:rFonts w:ascii="Calibri" w:hAnsi="Calibri" w:cs="Calibri"/>
        </w:rPr>
        <w:t>e</w:t>
      </w:r>
      <w:r w:rsidRPr="002D3174">
        <w:rPr>
          <w:rFonts w:ascii="Calibri" w:hAnsi="Calibri" w:cs="Calibri"/>
        </w:rPr>
        <w:t xml:space="preserve"> guidance to the BI Team and Business Leaders on improving data accuracy and viability by streamlining the data quality and data flow process used across the enterprise</w:t>
      </w:r>
      <w:r>
        <w:rPr>
          <w:rFonts w:ascii="Calibri" w:hAnsi="Calibri" w:cs="Calibri"/>
        </w:rPr>
        <w:t xml:space="preserve"> and on the Web/UI/Digital platforms</w:t>
      </w:r>
      <w:r w:rsidRPr="002D3174">
        <w:rPr>
          <w:rFonts w:ascii="Calibri" w:hAnsi="Calibri" w:cs="Calibri"/>
        </w:rPr>
        <w:t xml:space="preserve">. Assist the PMO </w:t>
      </w:r>
      <w:r>
        <w:rPr>
          <w:rFonts w:ascii="Calibri" w:hAnsi="Calibri" w:cs="Calibri"/>
        </w:rPr>
        <w:t xml:space="preserve">office </w:t>
      </w:r>
      <w:r w:rsidRPr="002D3174">
        <w:rPr>
          <w:rFonts w:ascii="Calibri" w:hAnsi="Calibri" w:cs="Calibri"/>
        </w:rPr>
        <w:t xml:space="preserve">on implementing best practices for Project Management and modelling processes to streamline </w:t>
      </w:r>
      <w:r w:rsidR="00C557EE">
        <w:rPr>
          <w:rFonts w:ascii="Calibri" w:hAnsi="Calibri" w:cs="Calibri"/>
        </w:rPr>
        <w:t>p</w:t>
      </w:r>
      <w:r w:rsidRPr="002D3174">
        <w:rPr>
          <w:rFonts w:ascii="Calibri" w:hAnsi="Calibri" w:cs="Calibri"/>
        </w:rPr>
        <w:t xml:space="preserve">roject flow. </w:t>
      </w:r>
      <w:r>
        <w:rPr>
          <w:rFonts w:ascii="Calibri" w:hAnsi="Calibri" w:cs="Calibri"/>
        </w:rPr>
        <w:t xml:space="preserve">Introduced the PMO to Agile transformation and created a </w:t>
      </w:r>
      <w:r w:rsidR="00C557EE">
        <w:rPr>
          <w:rFonts w:ascii="Calibri" w:hAnsi="Calibri" w:cs="Calibri"/>
        </w:rPr>
        <w:t>p</w:t>
      </w:r>
      <w:r>
        <w:rPr>
          <w:rFonts w:ascii="Calibri" w:hAnsi="Calibri" w:cs="Calibri"/>
        </w:rPr>
        <w:t xml:space="preserve">roof of </w:t>
      </w:r>
      <w:r w:rsidR="00C557EE">
        <w:rPr>
          <w:rFonts w:ascii="Calibri" w:hAnsi="Calibri" w:cs="Calibri"/>
        </w:rPr>
        <w:t>c</w:t>
      </w:r>
      <w:r>
        <w:rPr>
          <w:rFonts w:ascii="Calibri" w:hAnsi="Calibri" w:cs="Calibri"/>
        </w:rPr>
        <w:t>oncept for their adaptation.</w:t>
      </w:r>
    </w:p>
    <w:p w14:paraId="5C98D402" w14:textId="06F47962" w:rsidR="008D3C1E" w:rsidRPr="008D3C1E" w:rsidRDefault="008D3C1E" w:rsidP="008D3C1E">
      <w:pPr>
        <w:pStyle w:val="ListParagraph"/>
        <w:numPr>
          <w:ilvl w:val="0"/>
          <w:numId w:val="14"/>
        </w:numPr>
        <w:rPr>
          <w:rFonts w:ascii="Calibri" w:hAnsi="Calibri" w:cs="Calibri"/>
          <w:b/>
          <w:bCs/>
        </w:rPr>
      </w:pPr>
      <w:r w:rsidRPr="008D3C1E">
        <w:rPr>
          <w:rFonts w:ascii="Calibri" w:hAnsi="Calibri" w:cs="Calibri"/>
          <w:b/>
          <w:bCs/>
        </w:rPr>
        <w:t>Products and Projects:</w:t>
      </w:r>
    </w:p>
    <w:p w14:paraId="6BE15561" w14:textId="1692F963" w:rsidR="008D3C1E" w:rsidRDefault="008D3C1E" w:rsidP="008D3C1E">
      <w:pPr>
        <w:pStyle w:val="ListParagraph"/>
        <w:numPr>
          <w:ilvl w:val="1"/>
          <w:numId w:val="14"/>
        </w:numPr>
        <w:rPr>
          <w:rFonts w:ascii="Calibri" w:hAnsi="Calibri" w:cs="Calibri"/>
        </w:rPr>
      </w:pPr>
      <w:r>
        <w:rPr>
          <w:rFonts w:ascii="Calibri" w:hAnsi="Calibri" w:cs="Calibri"/>
        </w:rPr>
        <w:t>Business Intelligence Vendor Selection</w:t>
      </w:r>
      <w:r w:rsidR="008C3AFC">
        <w:rPr>
          <w:rFonts w:ascii="Calibri" w:hAnsi="Calibri" w:cs="Calibri"/>
        </w:rPr>
        <w:t xml:space="preserve"> and Implementation</w:t>
      </w:r>
    </w:p>
    <w:p w14:paraId="2FF507BD" w14:textId="49C90685" w:rsidR="008D3C1E" w:rsidRDefault="008D3C1E" w:rsidP="008D3C1E">
      <w:pPr>
        <w:pStyle w:val="ListParagraph"/>
        <w:numPr>
          <w:ilvl w:val="1"/>
          <w:numId w:val="14"/>
        </w:numPr>
        <w:rPr>
          <w:rFonts w:ascii="Calibri" w:hAnsi="Calibri" w:cs="Calibri"/>
        </w:rPr>
      </w:pPr>
      <w:r>
        <w:rPr>
          <w:rFonts w:ascii="Calibri" w:hAnsi="Calibri" w:cs="Calibri"/>
        </w:rPr>
        <w:t>Proof of Concept for Agile Transformation</w:t>
      </w:r>
    </w:p>
    <w:p w14:paraId="400BF050" w14:textId="493CEFC2" w:rsidR="008D3C1E" w:rsidRDefault="008D3C1E" w:rsidP="008D3C1E">
      <w:pPr>
        <w:pStyle w:val="ListParagraph"/>
        <w:numPr>
          <w:ilvl w:val="1"/>
          <w:numId w:val="14"/>
        </w:numPr>
        <w:rPr>
          <w:rFonts w:ascii="Calibri" w:hAnsi="Calibri" w:cs="Calibri"/>
        </w:rPr>
      </w:pPr>
      <w:r>
        <w:rPr>
          <w:rFonts w:ascii="Calibri" w:hAnsi="Calibri" w:cs="Calibri"/>
        </w:rPr>
        <w:t>Data Architecture and Modeling for BI Tool</w:t>
      </w:r>
      <w:r w:rsidR="00C557EE">
        <w:rPr>
          <w:rFonts w:ascii="Calibri" w:hAnsi="Calibri" w:cs="Calibri"/>
        </w:rPr>
        <w:t>s</w:t>
      </w:r>
    </w:p>
    <w:p w14:paraId="30ACD2AA" w14:textId="4AA08F29" w:rsidR="008D3C1E" w:rsidRDefault="008D3C1E" w:rsidP="008D3C1E">
      <w:pPr>
        <w:pStyle w:val="ListParagraph"/>
        <w:numPr>
          <w:ilvl w:val="1"/>
          <w:numId w:val="14"/>
        </w:numPr>
        <w:rPr>
          <w:rFonts w:ascii="Calibri" w:hAnsi="Calibri" w:cs="Calibri"/>
        </w:rPr>
      </w:pPr>
      <w:r>
        <w:rPr>
          <w:rFonts w:ascii="Calibri" w:hAnsi="Calibri" w:cs="Calibri"/>
        </w:rPr>
        <w:t>WEB/UI/ Digital</w:t>
      </w:r>
      <w:r w:rsidR="008C3AFC">
        <w:rPr>
          <w:rFonts w:ascii="Calibri" w:hAnsi="Calibri" w:cs="Calibri"/>
        </w:rPr>
        <w:t xml:space="preserve"> Interface Design </w:t>
      </w:r>
    </w:p>
    <w:p w14:paraId="0CA0F422" w14:textId="382FB521" w:rsidR="008C3AFC" w:rsidRDefault="008C3AFC" w:rsidP="008C3AFC">
      <w:pPr>
        <w:pStyle w:val="ListParagraph"/>
        <w:ind w:left="1800"/>
        <w:rPr>
          <w:ins w:id="12" w:author="Nirav Vibhakar" w:date="2020-06-18T15:02:00Z"/>
          <w:rFonts w:ascii="Calibri" w:hAnsi="Calibri" w:cs="Calibri"/>
        </w:rPr>
      </w:pPr>
    </w:p>
    <w:p w14:paraId="19447454" w14:textId="722F7CF9" w:rsidR="00861937" w:rsidRDefault="00861937" w:rsidP="008C3AFC">
      <w:pPr>
        <w:pStyle w:val="ListParagraph"/>
        <w:ind w:left="1800"/>
        <w:rPr>
          <w:ins w:id="13" w:author="Nirav Vibhakar" w:date="2020-06-18T15:02:00Z"/>
          <w:rFonts w:ascii="Calibri" w:hAnsi="Calibri" w:cs="Calibri"/>
        </w:rPr>
      </w:pPr>
    </w:p>
    <w:p w14:paraId="22DA6115" w14:textId="77777777" w:rsidR="00861937" w:rsidRPr="008D3C1E" w:rsidRDefault="00861937" w:rsidP="008C3AFC">
      <w:pPr>
        <w:pStyle w:val="ListParagraph"/>
        <w:ind w:left="1800"/>
        <w:rPr>
          <w:rFonts w:ascii="Calibri" w:hAnsi="Calibri" w:cs="Calibri"/>
        </w:rPr>
      </w:pPr>
    </w:p>
    <w:p w14:paraId="430739DB" w14:textId="77777777" w:rsidR="00861937" w:rsidRDefault="00861937" w:rsidP="004A4BBE">
      <w:pPr>
        <w:pStyle w:val="NoSpacing"/>
        <w:rPr>
          <w:ins w:id="14" w:author="Nirav Vibhakar" w:date="2020-06-18T15:02:00Z"/>
          <w:b/>
          <w:bCs/>
        </w:rPr>
      </w:pPr>
    </w:p>
    <w:p w14:paraId="7DBD0512" w14:textId="2ECB2996" w:rsidR="008D3C1E" w:rsidRDefault="004A4BBE" w:rsidP="004A4BBE">
      <w:pPr>
        <w:pStyle w:val="NoSpacing"/>
      </w:pPr>
      <w:r w:rsidRPr="004A4BBE">
        <w:rPr>
          <w:b/>
          <w:bCs/>
        </w:rPr>
        <w:t>OPTUM INSIGHT</w:t>
      </w:r>
      <w:r>
        <w:rPr>
          <w:b/>
          <w:bCs/>
        </w:rPr>
        <w:t xml:space="preserve"> - UNITEDHEALTH GROUP COMPANY </w:t>
      </w:r>
      <w:r>
        <w:t>(Senior Technical Consultant with ITC Infotech)</w:t>
      </w:r>
    </w:p>
    <w:p w14:paraId="23985981" w14:textId="11EF82CC" w:rsidR="004A4BBE" w:rsidRDefault="004A4BBE" w:rsidP="004A4BBE">
      <w:pPr>
        <w:pStyle w:val="NoSpacing"/>
      </w:pPr>
      <w:r>
        <w:t>Senior Software, DATA and Agile Consultant – 05/2014 to 01/2016</w:t>
      </w:r>
    </w:p>
    <w:p w14:paraId="4541180A" w14:textId="6D44209B" w:rsidR="004A4BBE" w:rsidRDefault="004A4BBE" w:rsidP="004A4BBE">
      <w:pPr>
        <w:pStyle w:val="NoSpacing"/>
      </w:pPr>
    </w:p>
    <w:p w14:paraId="4995DAFD" w14:textId="1E40F3AF" w:rsidR="00BE036F" w:rsidDel="00861937" w:rsidRDefault="004A4BBE" w:rsidP="004A4BBE">
      <w:pPr>
        <w:rPr>
          <w:del w:id="15" w:author="Nirav Vibhakar" w:date="2020-06-18T15:02:00Z"/>
          <w:rFonts w:ascii="Calibri" w:hAnsi="Calibri" w:cs="Calibri"/>
        </w:rPr>
      </w:pPr>
      <w:r w:rsidRPr="002D3174">
        <w:rPr>
          <w:rFonts w:ascii="Calibri" w:hAnsi="Calibri" w:cs="Calibri"/>
        </w:rPr>
        <w:t xml:space="preserve">Responsible for product delivery management utilizing Agile Methodology. </w:t>
      </w:r>
      <w:r>
        <w:rPr>
          <w:rFonts w:ascii="Calibri" w:hAnsi="Calibri" w:cs="Calibri"/>
        </w:rPr>
        <w:t>Working with 7 teams and over 120 consultants to deliver 5 strategic products with budgets over 5 million dollars</w:t>
      </w:r>
      <w:r w:rsidRPr="002D3174">
        <w:rPr>
          <w:rFonts w:ascii="Calibri" w:hAnsi="Calibri" w:cs="Calibri"/>
        </w:rPr>
        <w:t xml:space="preserve">. Created </w:t>
      </w:r>
      <w:r w:rsidR="00C557EE">
        <w:rPr>
          <w:rFonts w:ascii="Calibri" w:hAnsi="Calibri" w:cs="Calibri"/>
        </w:rPr>
        <w:t>s</w:t>
      </w:r>
      <w:r w:rsidRPr="002D3174">
        <w:rPr>
          <w:rFonts w:ascii="Calibri" w:hAnsi="Calibri" w:cs="Calibri"/>
        </w:rPr>
        <w:t xml:space="preserve">tatements of </w:t>
      </w:r>
      <w:r w:rsidR="00C557EE">
        <w:rPr>
          <w:rFonts w:ascii="Calibri" w:hAnsi="Calibri" w:cs="Calibri"/>
        </w:rPr>
        <w:t>w</w:t>
      </w:r>
      <w:r w:rsidRPr="002D3174">
        <w:rPr>
          <w:rFonts w:ascii="Calibri" w:hAnsi="Calibri" w:cs="Calibri"/>
        </w:rPr>
        <w:t xml:space="preserve">ork (SOW), </w:t>
      </w:r>
      <w:r w:rsidR="00C557EE">
        <w:rPr>
          <w:rFonts w:ascii="Calibri" w:hAnsi="Calibri" w:cs="Calibri"/>
        </w:rPr>
        <w:t>p</w:t>
      </w:r>
      <w:r w:rsidRPr="002D3174">
        <w:rPr>
          <w:rFonts w:ascii="Calibri" w:hAnsi="Calibri" w:cs="Calibri"/>
        </w:rPr>
        <w:t xml:space="preserve">ricing </w:t>
      </w:r>
      <w:r w:rsidR="00C557EE">
        <w:rPr>
          <w:rFonts w:ascii="Calibri" w:hAnsi="Calibri" w:cs="Calibri"/>
        </w:rPr>
        <w:t>m</w:t>
      </w:r>
      <w:r w:rsidRPr="002D3174">
        <w:rPr>
          <w:rFonts w:ascii="Calibri" w:hAnsi="Calibri" w:cs="Calibri"/>
        </w:rPr>
        <w:t xml:space="preserve">odels, </w:t>
      </w:r>
      <w:r w:rsidR="00C557EE">
        <w:rPr>
          <w:rFonts w:ascii="Calibri" w:hAnsi="Calibri" w:cs="Calibri"/>
        </w:rPr>
        <w:t>s</w:t>
      </w:r>
      <w:r w:rsidRPr="002D3174">
        <w:rPr>
          <w:rFonts w:ascii="Calibri" w:hAnsi="Calibri" w:cs="Calibri"/>
        </w:rPr>
        <w:t xml:space="preserve">olution </w:t>
      </w:r>
      <w:r w:rsidR="00C557EE">
        <w:rPr>
          <w:rFonts w:ascii="Calibri" w:hAnsi="Calibri" w:cs="Calibri"/>
        </w:rPr>
        <w:t>d</w:t>
      </w:r>
      <w:r w:rsidRPr="002D3174">
        <w:rPr>
          <w:rFonts w:ascii="Calibri" w:hAnsi="Calibri" w:cs="Calibri"/>
        </w:rPr>
        <w:t xml:space="preserve">esign &amp; </w:t>
      </w:r>
      <w:r w:rsidR="00C557EE">
        <w:rPr>
          <w:rFonts w:ascii="Calibri" w:hAnsi="Calibri" w:cs="Calibri"/>
        </w:rPr>
        <w:t>c</w:t>
      </w:r>
      <w:r w:rsidRPr="002D3174">
        <w:rPr>
          <w:rFonts w:ascii="Calibri" w:hAnsi="Calibri" w:cs="Calibri"/>
        </w:rPr>
        <w:t xml:space="preserve">oncepts, managed and provided oversight for </w:t>
      </w:r>
      <w:r w:rsidR="00C557EE">
        <w:rPr>
          <w:rFonts w:ascii="Calibri" w:hAnsi="Calibri" w:cs="Calibri"/>
        </w:rPr>
        <w:t>p</w:t>
      </w:r>
      <w:r w:rsidRPr="002D3174">
        <w:rPr>
          <w:rFonts w:ascii="Calibri" w:hAnsi="Calibri" w:cs="Calibri"/>
        </w:rPr>
        <w:t xml:space="preserve">roject </w:t>
      </w:r>
      <w:r w:rsidR="00C557EE">
        <w:rPr>
          <w:rFonts w:ascii="Calibri" w:hAnsi="Calibri" w:cs="Calibri"/>
        </w:rPr>
        <w:t>p</w:t>
      </w:r>
      <w:r w:rsidRPr="002D3174">
        <w:rPr>
          <w:rFonts w:ascii="Calibri" w:hAnsi="Calibri" w:cs="Calibri"/>
        </w:rPr>
        <w:t xml:space="preserve">ortfolio for Affordable Care Act (ACA), </w:t>
      </w:r>
      <w:r w:rsidR="00C557EE">
        <w:rPr>
          <w:rFonts w:ascii="Calibri" w:hAnsi="Calibri" w:cs="Calibri"/>
        </w:rPr>
        <w:t>r</w:t>
      </w:r>
      <w:r w:rsidRPr="002D3174">
        <w:rPr>
          <w:rFonts w:ascii="Calibri" w:hAnsi="Calibri" w:cs="Calibri"/>
        </w:rPr>
        <w:t xml:space="preserve">isk </w:t>
      </w:r>
      <w:r w:rsidR="00C557EE">
        <w:rPr>
          <w:rFonts w:ascii="Calibri" w:hAnsi="Calibri" w:cs="Calibri"/>
        </w:rPr>
        <w:t>a</w:t>
      </w:r>
      <w:r w:rsidRPr="002D3174">
        <w:rPr>
          <w:rFonts w:ascii="Calibri" w:hAnsi="Calibri" w:cs="Calibri"/>
        </w:rPr>
        <w:t>djustment/</w:t>
      </w:r>
      <w:r w:rsidR="00C557EE">
        <w:rPr>
          <w:rFonts w:ascii="Calibri" w:hAnsi="Calibri" w:cs="Calibri"/>
        </w:rPr>
        <w:t>m</w:t>
      </w:r>
      <w:r w:rsidRPr="002D3174">
        <w:rPr>
          <w:rFonts w:ascii="Calibri" w:hAnsi="Calibri" w:cs="Calibri"/>
        </w:rPr>
        <w:t xml:space="preserve">anagement and HEDIS (Quality and Stars) </w:t>
      </w:r>
      <w:r w:rsidR="00C557EE">
        <w:rPr>
          <w:rFonts w:ascii="Calibri" w:hAnsi="Calibri" w:cs="Calibri"/>
        </w:rPr>
        <w:t>d</w:t>
      </w:r>
      <w:r w:rsidRPr="002D3174">
        <w:rPr>
          <w:rFonts w:ascii="Calibri" w:hAnsi="Calibri" w:cs="Calibri"/>
        </w:rPr>
        <w:t xml:space="preserve">ata </w:t>
      </w:r>
      <w:r w:rsidR="00C557EE">
        <w:rPr>
          <w:rFonts w:ascii="Calibri" w:hAnsi="Calibri" w:cs="Calibri"/>
        </w:rPr>
        <w:t>e</w:t>
      </w:r>
      <w:r w:rsidRPr="002D3174">
        <w:rPr>
          <w:rFonts w:ascii="Calibri" w:hAnsi="Calibri" w:cs="Calibri"/>
        </w:rPr>
        <w:t xml:space="preserve">xchange </w:t>
      </w:r>
      <w:r w:rsidR="00C557EE">
        <w:rPr>
          <w:rFonts w:ascii="Calibri" w:hAnsi="Calibri" w:cs="Calibri"/>
        </w:rPr>
        <w:t>p</w:t>
      </w:r>
      <w:r w:rsidRPr="002D3174">
        <w:rPr>
          <w:rFonts w:ascii="Calibri" w:hAnsi="Calibri" w:cs="Calibri"/>
        </w:rPr>
        <w:t xml:space="preserve">rojects from </w:t>
      </w:r>
      <w:r w:rsidR="00C557EE">
        <w:rPr>
          <w:rFonts w:ascii="Calibri" w:hAnsi="Calibri" w:cs="Calibri"/>
        </w:rPr>
        <w:t>d</w:t>
      </w:r>
      <w:r w:rsidRPr="002D3174">
        <w:rPr>
          <w:rFonts w:ascii="Calibri" w:hAnsi="Calibri" w:cs="Calibri"/>
        </w:rPr>
        <w:t xml:space="preserve">ata </w:t>
      </w:r>
      <w:r w:rsidR="00C557EE">
        <w:rPr>
          <w:rFonts w:ascii="Calibri" w:hAnsi="Calibri" w:cs="Calibri"/>
        </w:rPr>
        <w:t>a</w:t>
      </w:r>
      <w:r w:rsidRPr="002D3174">
        <w:rPr>
          <w:rFonts w:ascii="Calibri" w:hAnsi="Calibri" w:cs="Calibri"/>
        </w:rPr>
        <w:t xml:space="preserve">cquisition to </w:t>
      </w:r>
      <w:r w:rsidR="00C557EE">
        <w:rPr>
          <w:rFonts w:ascii="Calibri" w:hAnsi="Calibri" w:cs="Calibri"/>
        </w:rPr>
        <w:t>d</w:t>
      </w:r>
      <w:r w:rsidRPr="002D3174">
        <w:rPr>
          <w:rFonts w:ascii="Calibri" w:hAnsi="Calibri" w:cs="Calibri"/>
        </w:rPr>
        <w:t xml:space="preserve">ata </w:t>
      </w:r>
      <w:r w:rsidR="00C557EE">
        <w:rPr>
          <w:rFonts w:ascii="Calibri" w:hAnsi="Calibri" w:cs="Calibri"/>
        </w:rPr>
        <w:t>d</w:t>
      </w:r>
      <w:r w:rsidRPr="002D3174">
        <w:rPr>
          <w:rFonts w:ascii="Calibri" w:hAnsi="Calibri" w:cs="Calibri"/>
        </w:rPr>
        <w:t xml:space="preserve">elivery for </w:t>
      </w:r>
      <w:r w:rsidR="00C557EE">
        <w:rPr>
          <w:rFonts w:ascii="Calibri" w:hAnsi="Calibri" w:cs="Calibri"/>
        </w:rPr>
        <w:t>c</w:t>
      </w:r>
      <w:r w:rsidRPr="002D3174">
        <w:rPr>
          <w:rFonts w:ascii="Calibri" w:hAnsi="Calibri" w:cs="Calibri"/>
        </w:rPr>
        <w:t>lient submission to Government Healthcare systems. Provided team members with bi-weekly 1-on-1's</w:t>
      </w:r>
      <w:ins w:id="16" w:author="Nirav Vibhakar" w:date="2020-06-18T15:03:00Z">
        <w:r w:rsidR="00861937">
          <w:rPr>
            <w:rFonts w:ascii="Calibri" w:hAnsi="Calibri" w:cs="Calibri"/>
          </w:rPr>
          <w:t>,</w:t>
        </w:r>
      </w:ins>
      <w:ins w:id="17" w:author="Nirav Vibhakar" w:date="2020-06-18T15:02:00Z">
        <w:r w:rsidR="00861937">
          <w:rPr>
            <w:rFonts w:ascii="Calibri" w:hAnsi="Calibri" w:cs="Calibri"/>
          </w:rPr>
          <w:t xml:space="preserve"> </w:t>
        </w:r>
      </w:ins>
    </w:p>
    <w:p w14:paraId="1756F3B2" w14:textId="77777777" w:rsidR="00BE036F" w:rsidDel="00861937" w:rsidRDefault="00BE036F" w:rsidP="004A4BBE">
      <w:pPr>
        <w:rPr>
          <w:del w:id="18" w:author="Nirav Vibhakar" w:date="2020-06-18T15:02:00Z"/>
          <w:rFonts w:ascii="Calibri" w:hAnsi="Calibri" w:cs="Calibri"/>
        </w:rPr>
      </w:pPr>
    </w:p>
    <w:p w14:paraId="05BD8FE5" w14:textId="4BCA1D3E" w:rsidR="003456DD" w:rsidRPr="002D3174" w:rsidRDefault="004A4BBE" w:rsidP="004A4BBE">
      <w:pPr>
        <w:rPr>
          <w:rFonts w:ascii="Calibri" w:hAnsi="Calibri" w:cs="Calibri"/>
        </w:rPr>
      </w:pPr>
      <w:r w:rsidRPr="002D3174">
        <w:rPr>
          <w:rFonts w:ascii="Calibri" w:hAnsi="Calibri" w:cs="Calibri"/>
        </w:rPr>
        <w:t xml:space="preserve">training and reviews. Managed full SDLC, from ideation to discovery, to execution, then to deployment. </w:t>
      </w:r>
      <w:r w:rsidR="00161938">
        <w:rPr>
          <w:rFonts w:ascii="Calibri" w:hAnsi="Calibri" w:cs="Calibri"/>
        </w:rPr>
        <w:t xml:space="preserve">Facilitated Joint Application Development (JAD) sessions </w:t>
      </w:r>
      <w:r>
        <w:rPr>
          <w:rFonts w:ascii="Calibri" w:hAnsi="Calibri" w:cs="Calibri"/>
        </w:rPr>
        <w:t>with Product Owners, Scrum Masters and technical teams to design, model and implement projects quickly by using Agile concepts</w:t>
      </w:r>
    </w:p>
    <w:p w14:paraId="17092A80" w14:textId="7973973B" w:rsidR="00161938" w:rsidRDefault="00161938" w:rsidP="00161938">
      <w:pPr>
        <w:pStyle w:val="NoSpacing"/>
        <w:numPr>
          <w:ilvl w:val="0"/>
          <w:numId w:val="6"/>
        </w:numPr>
      </w:pPr>
      <w:r>
        <w:t xml:space="preserve">Product and </w:t>
      </w:r>
      <w:r w:rsidR="00E624B5">
        <w:t>p</w:t>
      </w:r>
      <w:r>
        <w:t xml:space="preserve">rojects </w:t>
      </w:r>
      <w:r w:rsidR="00E624B5">
        <w:t>i</w:t>
      </w:r>
      <w:r>
        <w:t>mplemented with an understanding of State and Federal privacy and compliance requirements related to HIPPA, HHS, CMS and NCQA guidelines.</w:t>
      </w:r>
    </w:p>
    <w:p w14:paraId="1D130DA5" w14:textId="767609F7" w:rsidR="005B0D22" w:rsidRDefault="005B0D22" w:rsidP="005B0D22">
      <w:pPr>
        <w:pStyle w:val="NoSpacing"/>
        <w:numPr>
          <w:ilvl w:val="1"/>
          <w:numId w:val="6"/>
        </w:numPr>
      </w:pPr>
      <w:r w:rsidRPr="00063044">
        <w:rPr>
          <w:b/>
          <w:bCs/>
        </w:rPr>
        <w:t>Analytics</w:t>
      </w:r>
      <w:r>
        <w:t xml:space="preserve"> – Risk Adjustment, HEDIS and Stars</w:t>
      </w:r>
    </w:p>
    <w:p w14:paraId="29694843" w14:textId="627DB5A2" w:rsidR="005B0D22" w:rsidRDefault="005B0D22" w:rsidP="005B0D22">
      <w:pPr>
        <w:pStyle w:val="NoSpacing"/>
        <w:numPr>
          <w:ilvl w:val="1"/>
          <w:numId w:val="6"/>
        </w:numPr>
      </w:pPr>
      <w:r>
        <w:rPr>
          <w:b/>
          <w:bCs/>
        </w:rPr>
        <w:t xml:space="preserve">Data Delivery </w:t>
      </w:r>
      <w:r>
        <w:t xml:space="preserve">– File creations for Cornerstone platform, Edge Server </w:t>
      </w:r>
      <w:r w:rsidR="00E624B5">
        <w:t>s</w:t>
      </w:r>
      <w:r>
        <w:t>ubmissions, EDPS file delivery, CMS platform delivery, Add and delete file submission</w:t>
      </w:r>
    </w:p>
    <w:p w14:paraId="4ECD5947" w14:textId="1620B1BD" w:rsidR="005B0D22" w:rsidRPr="005B0D22" w:rsidRDefault="005B0D22" w:rsidP="00161938">
      <w:pPr>
        <w:pStyle w:val="NoSpacing"/>
        <w:numPr>
          <w:ilvl w:val="1"/>
          <w:numId w:val="6"/>
        </w:numPr>
        <w:rPr>
          <w:b/>
          <w:bCs/>
        </w:rPr>
      </w:pPr>
      <w:r w:rsidRPr="005B0D22">
        <w:rPr>
          <w:b/>
          <w:bCs/>
        </w:rPr>
        <w:t xml:space="preserve">Software Implementation – </w:t>
      </w:r>
      <w:r w:rsidRPr="005B0D22">
        <w:t>Create</w:t>
      </w:r>
      <w:r>
        <w:t xml:space="preserve"> WEB and UI interfaces for HEDIS and Pay for Performance (P4P) Measures for </w:t>
      </w:r>
      <w:r w:rsidR="00E624B5">
        <w:t>r</w:t>
      </w:r>
      <w:r>
        <w:t xml:space="preserve">etrospective and </w:t>
      </w:r>
      <w:r w:rsidR="00E624B5">
        <w:t>p</w:t>
      </w:r>
      <w:r>
        <w:t xml:space="preserve">rospective data insights, </w:t>
      </w:r>
      <w:r w:rsidR="00E624B5">
        <w:t>r</w:t>
      </w:r>
      <w:r>
        <w:t xml:space="preserve">isk </w:t>
      </w:r>
      <w:r w:rsidR="00E624B5">
        <w:t>a</w:t>
      </w:r>
      <w:r>
        <w:t>djustment dashboard design and models</w:t>
      </w:r>
    </w:p>
    <w:p w14:paraId="35466B81" w14:textId="5F15F983" w:rsidR="005B0D22" w:rsidRPr="005B0D22" w:rsidRDefault="005B0D22" w:rsidP="00161938">
      <w:pPr>
        <w:pStyle w:val="NoSpacing"/>
        <w:numPr>
          <w:ilvl w:val="1"/>
          <w:numId w:val="6"/>
        </w:numPr>
        <w:rPr>
          <w:b/>
          <w:bCs/>
        </w:rPr>
      </w:pPr>
      <w:r>
        <w:rPr>
          <w:b/>
          <w:bCs/>
        </w:rPr>
        <w:t xml:space="preserve">Research and Development (R&amp;D) – </w:t>
      </w:r>
      <w:r w:rsidRPr="005B0D22">
        <w:t xml:space="preserve">Build Proof of </w:t>
      </w:r>
      <w:r w:rsidR="00E624B5">
        <w:t>C</w:t>
      </w:r>
      <w:r w:rsidRPr="005B0D22">
        <w:t>oncepts</w:t>
      </w:r>
      <w:r>
        <w:t xml:space="preserve"> to help teams in visualizing the</w:t>
      </w:r>
      <w:r w:rsidR="003D0DE4">
        <w:t xml:space="preserve"> </w:t>
      </w:r>
      <w:r w:rsidR="00E624B5">
        <w:t>p</w:t>
      </w:r>
      <w:r>
        <w:t>roduct for delivery</w:t>
      </w:r>
    </w:p>
    <w:p w14:paraId="421FF03C" w14:textId="216DE555" w:rsidR="005B0D22" w:rsidRPr="00814C8F" w:rsidRDefault="005B0D22" w:rsidP="00161938">
      <w:pPr>
        <w:pStyle w:val="NoSpacing"/>
        <w:numPr>
          <w:ilvl w:val="1"/>
          <w:numId w:val="6"/>
        </w:numPr>
        <w:rPr>
          <w:b/>
          <w:bCs/>
        </w:rPr>
      </w:pPr>
      <w:r>
        <w:rPr>
          <w:b/>
          <w:bCs/>
        </w:rPr>
        <w:t xml:space="preserve">Agile Transformation – </w:t>
      </w:r>
      <w:r>
        <w:t>Coach Product Owners, Scrum Masters and Development teams to self</w:t>
      </w:r>
      <w:r w:rsidR="00814C8F">
        <w:t>-</w:t>
      </w:r>
      <w:r>
        <w:t>organize</w:t>
      </w:r>
      <w:r w:rsidR="00814C8F">
        <w:t xml:space="preserve"> using Agile methodologies. Coached 7 teams and 120 consultants in a cross-functional environment to use Agile concepts to improve delivery.</w:t>
      </w:r>
    </w:p>
    <w:p w14:paraId="1003C480" w14:textId="7B961513" w:rsidR="00814C8F" w:rsidRDefault="00814C8F" w:rsidP="00814C8F">
      <w:pPr>
        <w:pStyle w:val="NoSpacing"/>
        <w:rPr>
          <w:b/>
          <w:bCs/>
        </w:rPr>
      </w:pPr>
    </w:p>
    <w:p w14:paraId="47B36B0B" w14:textId="19062F58" w:rsidR="00814C8F" w:rsidRDefault="00814C8F" w:rsidP="00814C8F">
      <w:pPr>
        <w:pStyle w:val="NoSpacing"/>
        <w:rPr>
          <w:b/>
          <w:bCs/>
        </w:rPr>
      </w:pPr>
      <w:r>
        <w:rPr>
          <w:b/>
          <w:bCs/>
        </w:rPr>
        <w:t>IQDECISIONS</w:t>
      </w:r>
    </w:p>
    <w:p w14:paraId="1D52F76C" w14:textId="0FC02CC4" w:rsidR="001E6255" w:rsidRDefault="001E6255" w:rsidP="00814C8F">
      <w:pPr>
        <w:pStyle w:val="NoSpacing"/>
      </w:pPr>
      <w:r>
        <w:t xml:space="preserve">Manager of </w:t>
      </w:r>
      <w:r w:rsidR="004813AE">
        <w:t>Technology and Software Engineering – 05/2012 to 04/2014</w:t>
      </w:r>
    </w:p>
    <w:p w14:paraId="5A820F80" w14:textId="4A999976" w:rsidR="00345F48" w:rsidRDefault="00345F48" w:rsidP="00814C8F">
      <w:pPr>
        <w:pStyle w:val="NoSpacing"/>
      </w:pPr>
    </w:p>
    <w:p w14:paraId="01A1164B" w14:textId="3F18DEC7" w:rsidR="00345F48" w:rsidRDefault="00E624B5" w:rsidP="00814C8F">
      <w:pPr>
        <w:pStyle w:val="NoSpacing"/>
        <w:rPr>
          <w:rFonts w:ascii="Calibri" w:hAnsi="Calibri" w:cs="Calibri"/>
        </w:rPr>
      </w:pPr>
      <w:r>
        <w:rPr>
          <w:rFonts w:ascii="Calibri" w:hAnsi="Calibri" w:cs="Calibri"/>
        </w:rPr>
        <w:t>A</w:t>
      </w:r>
      <w:r w:rsidR="00BB4026">
        <w:rPr>
          <w:rFonts w:ascii="Calibri" w:hAnsi="Calibri" w:cs="Calibri"/>
        </w:rPr>
        <w:t xml:space="preserve"> vendor for Qlik Software and implementations, I managed </w:t>
      </w:r>
      <w:r>
        <w:rPr>
          <w:rFonts w:ascii="Calibri" w:hAnsi="Calibri" w:cs="Calibri"/>
        </w:rPr>
        <w:t>Business Intelligence (</w:t>
      </w:r>
      <w:r w:rsidR="00BB4026">
        <w:rPr>
          <w:rFonts w:ascii="Calibri" w:hAnsi="Calibri" w:cs="Calibri"/>
        </w:rPr>
        <w:t>BI</w:t>
      </w:r>
      <w:r>
        <w:rPr>
          <w:rFonts w:ascii="Calibri" w:hAnsi="Calibri" w:cs="Calibri"/>
        </w:rPr>
        <w:t>)</w:t>
      </w:r>
      <w:r w:rsidR="00BB4026">
        <w:rPr>
          <w:rFonts w:ascii="Calibri" w:hAnsi="Calibri" w:cs="Calibri"/>
        </w:rPr>
        <w:t xml:space="preserve"> projects starting from requirements gathering and design through Implementation. Created Statements of Work (SOW), Pricing Models, Solution Design &amp; Concepts, and managed and provided oversight for </w:t>
      </w:r>
      <w:r>
        <w:rPr>
          <w:rFonts w:ascii="Calibri" w:hAnsi="Calibri" w:cs="Calibri"/>
        </w:rPr>
        <w:t>the overall p</w:t>
      </w:r>
      <w:r w:rsidR="00BB4026">
        <w:rPr>
          <w:rFonts w:ascii="Calibri" w:hAnsi="Calibri" w:cs="Calibri"/>
        </w:rPr>
        <w:t xml:space="preserve">roject </w:t>
      </w:r>
      <w:r>
        <w:rPr>
          <w:rFonts w:ascii="Calibri" w:hAnsi="Calibri" w:cs="Calibri"/>
        </w:rPr>
        <w:t>p</w:t>
      </w:r>
      <w:r w:rsidR="00BB4026">
        <w:rPr>
          <w:rFonts w:ascii="Calibri" w:hAnsi="Calibri" w:cs="Calibri"/>
        </w:rPr>
        <w:t xml:space="preserve">ortfolio </w:t>
      </w:r>
      <w:r>
        <w:rPr>
          <w:rFonts w:ascii="Calibri" w:hAnsi="Calibri" w:cs="Calibri"/>
        </w:rPr>
        <w:t xml:space="preserve">on </w:t>
      </w:r>
      <w:r w:rsidR="00BB4026">
        <w:rPr>
          <w:rFonts w:ascii="Calibri" w:hAnsi="Calibri" w:cs="Calibri"/>
        </w:rPr>
        <w:t xml:space="preserve">different projects. </w:t>
      </w:r>
      <w:r w:rsidR="00863C9F">
        <w:rPr>
          <w:rFonts w:ascii="Calibri" w:hAnsi="Calibri" w:cs="Calibri"/>
        </w:rPr>
        <w:t xml:space="preserve">Consulted </w:t>
      </w:r>
      <w:r w:rsidR="00BB4026">
        <w:rPr>
          <w:rFonts w:ascii="Calibri" w:hAnsi="Calibri" w:cs="Calibri"/>
        </w:rPr>
        <w:t xml:space="preserve">with Clients, Developer/Engineers, Infrastructure </w:t>
      </w:r>
      <w:r>
        <w:rPr>
          <w:rFonts w:ascii="Calibri" w:hAnsi="Calibri" w:cs="Calibri"/>
        </w:rPr>
        <w:t>C</w:t>
      </w:r>
      <w:r w:rsidR="00BB4026">
        <w:rPr>
          <w:rFonts w:ascii="Calibri" w:hAnsi="Calibri" w:cs="Calibri"/>
        </w:rPr>
        <w:t>onsultants and Vendors to successfully implement Qlik solutions</w:t>
      </w:r>
      <w:r w:rsidR="00863C9F">
        <w:rPr>
          <w:rFonts w:ascii="Calibri" w:hAnsi="Calibri" w:cs="Calibri"/>
        </w:rPr>
        <w:t>.</w:t>
      </w:r>
      <w:r w:rsidR="00C5655E">
        <w:rPr>
          <w:rFonts w:ascii="Calibri" w:hAnsi="Calibri" w:cs="Calibri"/>
        </w:rPr>
        <w:t xml:space="preserve"> Implementing new concepts by using people, process and technology we were able to grow and generate over </w:t>
      </w:r>
      <w:r>
        <w:rPr>
          <w:rFonts w:ascii="Calibri" w:hAnsi="Calibri" w:cs="Calibri"/>
        </w:rPr>
        <w:t>one</w:t>
      </w:r>
      <w:r w:rsidR="00C5655E">
        <w:rPr>
          <w:rFonts w:ascii="Calibri" w:hAnsi="Calibri" w:cs="Calibri"/>
        </w:rPr>
        <w:t xml:space="preserve"> million dollar</w:t>
      </w:r>
      <w:r w:rsidR="00F93739">
        <w:rPr>
          <w:rFonts w:ascii="Calibri" w:hAnsi="Calibri" w:cs="Calibri"/>
        </w:rPr>
        <w:t>s</w:t>
      </w:r>
      <w:r w:rsidR="00C5655E">
        <w:rPr>
          <w:rFonts w:ascii="Calibri" w:hAnsi="Calibri" w:cs="Calibri"/>
        </w:rPr>
        <w:t xml:space="preserve"> in revenue within the first </w:t>
      </w:r>
      <w:r>
        <w:rPr>
          <w:rFonts w:ascii="Calibri" w:hAnsi="Calibri" w:cs="Calibri"/>
        </w:rPr>
        <w:t>six</w:t>
      </w:r>
      <w:r w:rsidR="00C5655E">
        <w:rPr>
          <w:rFonts w:ascii="Calibri" w:hAnsi="Calibri" w:cs="Calibri"/>
        </w:rPr>
        <w:t xml:space="preserve"> months.</w:t>
      </w:r>
    </w:p>
    <w:p w14:paraId="59EB2D2C" w14:textId="2E30D311" w:rsidR="00863C9F" w:rsidRDefault="00863C9F" w:rsidP="00814C8F">
      <w:pPr>
        <w:pStyle w:val="NoSpacing"/>
        <w:rPr>
          <w:rFonts w:ascii="Calibri" w:hAnsi="Calibri" w:cs="Calibri"/>
        </w:rPr>
      </w:pPr>
    </w:p>
    <w:p w14:paraId="221E041A" w14:textId="156BBC22" w:rsidR="00863C9F" w:rsidRDefault="00863C9F" w:rsidP="00863C9F">
      <w:pPr>
        <w:pStyle w:val="NoSpacing"/>
        <w:numPr>
          <w:ilvl w:val="0"/>
          <w:numId w:val="6"/>
        </w:numPr>
      </w:pPr>
      <w:r>
        <w:t>Projects were based on the Qlik software and hardware</w:t>
      </w:r>
    </w:p>
    <w:p w14:paraId="1E61B467" w14:textId="0E43C3E2" w:rsidR="00C5655E" w:rsidRPr="003456DD" w:rsidRDefault="00863C9F" w:rsidP="00C5655E">
      <w:pPr>
        <w:pStyle w:val="NoSpacing"/>
        <w:numPr>
          <w:ilvl w:val="1"/>
          <w:numId w:val="6"/>
        </w:numPr>
        <w:rPr>
          <w:b/>
          <w:bCs/>
        </w:rPr>
      </w:pPr>
      <w:r w:rsidRPr="00863C9F">
        <w:rPr>
          <w:b/>
          <w:bCs/>
        </w:rPr>
        <w:t>Business Intelligence</w:t>
      </w:r>
      <w:r>
        <w:rPr>
          <w:b/>
          <w:bCs/>
        </w:rPr>
        <w:t xml:space="preserve"> – </w:t>
      </w:r>
      <w:r w:rsidRPr="00863C9F">
        <w:t xml:space="preserve">Scorecard </w:t>
      </w:r>
      <w:r w:rsidR="007C3EFC">
        <w:t>Dashboard, Analytics Dashboards for Executives, Benchmark Dashboard for Sales</w:t>
      </w:r>
    </w:p>
    <w:p w14:paraId="307C4A5B" w14:textId="32FA77FF" w:rsidR="007C3EFC" w:rsidRPr="007C3EFC" w:rsidRDefault="007C3EFC" w:rsidP="00863C9F">
      <w:pPr>
        <w:pStyle w:val="NoSpacing"/>
        <w:numPr>
          <w:ilvl w:val="1"/>
          <w:numId w:val="6"/>
        </w:numPr>
        <w:rPr>
          <w:b/>
          <w:bCs/>
        </w:rPr>
      </w:pPr>
      <w:r>
        <w:rPr>
          <w:b/>
          <w:bCs/>
        </w:rPr>
        <w:t xml:space="preserve">Software as a Service – </w:t>
      </w:r>
      <w:r w:rsidRPr="007C3EFC">
        <w:t>Create</w:t>
      </w:r>
      <w:r>
        <w:t xml:space="preserve"> Software interface to use for Data analysis, Data mining, Data modeling</w:t>
      </w:r>
    </w:p>
    <w:p w14:paraId="4DDA4FE5" w14:textId="63E8C470" w:rsidR="007C3EFC" w:rsidRPr="007C3EFC" w:rsidRDefault="007C3EFC" w:rsidP="00863C9F">
      <w:pPr>
        <w:pStyle w:val="NoSpacing"/>
        <w:numPr>
          <w:ilvl w:val="1"/>
          <w:numId w:val="6"/>
        </w:numPr>
        <w:rPr>
          <w:b/>
          <w:bCs/>
        </w:rPr>
      </w:pPr>
      <w:r>
        <w:rPr>
          <w:b/>
          <w:bCs/>
        </w:rPr>
        <w:t xml:space="preserve">Reports – </w:t>
      </w:r>
      <w:r w:rsidRPr="007C3EFC">
        <w:t>Scorecard PDF generation</w:t>
      </w:r>
      <w:r>
        <w:t>, Benchmark reports for Sales and Financial industry</w:t>
      </w:r>
    </w:p>
    <w:p w14:paraId="73C4EF06" w14:textId="55F44621" w:rsidR="007C3EFC" w:rsidRPr="007C3EFC" w:rsidRDefault="007C3EFC" w:rsidP="00863C9F">
      <w:pPr>
        <w:pStyle w:val="NoSpacing"/>
        <w:numPr>
          <w:ilvl w:val="1"/>
          <w:numId w:val="6"/>
        </w:numPr>
        <w:rPr>
          <w:b/>
          <w:bCs/>
        </w:rPr>
      </w:pPr>
      <w:r>
        <w:rPr>
          <w:b/>
          <w:bCs/>
        </w:rPr>
        <w:t xml:space="preserve">Licensing and Infrastructure Implementation – </w:t>
      </w:r>
      <w:r>
        <w:t xml:space="preserve">Create </w:t>
      </w:r>
      <w:r w:rsidR="00E624B5">
        <w:t>V</w:t>
      </w:r>
      <w:r>
        <w:t xml:space="preserve">irtual/Cloud </w:t>
      </w:r>
      <w:r w:rsidR="00E624B5">
        <w:t>S</w:t>
      </w:r>
      <w:r>
        <w:t>ervers to deploy Qlik Licenses and provide access to the teams to view the Qlik Software</w:t>
      </w:r>
    </w:p>
    <w:p w14:paraId="50B35BF5" w14:textId="0BDB9F52" w:rsidR="007C3EFC" w:rsidRDefault="007C3EFC" w:rsidP="007C3EFC">
      <w:pPr>
        <w:pStyle w:val="NoSpacing"/>
        <w:rPr>
          <w:b/>
          <w:bCs/>
        </w:rPr>
      </w:pPr>
    </w:p>
    <w:p w14:paraId="40B8490B" w14:textId="77777777" w:rsidR="00861937" w:rsidRDefault="00861937" w:rsidP="007C3EFC">
      <w:pPr>
        <w:pStyle w:val="NoSpacing"/>
        <w:rPr>
          <w:ins w:id="19" w:author="Nirav Vibhakar" w:date="2020-06-18T15:03:00Z"/>
          <w:b/>
          <w:bCs/>
        </w:rPr>
      </w:pPr>
    </w:p>
    <w:p w14:paraId="6926D6D7" w14:textId="77777777" w:rsidR="00861937" w:rsidRDefault="00861937" w:rsidP="007C3EFC">
      <w:pPr>
        <w:pStyle w:val="NoSpacing"/>
        <w:rPr>
          <w:ins w:id="20" w:author="Nirav Vibhakar" w:date="2020-06-18T15:03:00Z"/>
          <w:b/>
          <w:bCs/>
        </w:rPr>
      </w:pPr>
    </w:p>
    <w:p w14:paraId="037BD40D" w14:textId="78D6F2A0" w:rsidR="007C3EFC" w:rsidRDefault="007C3EFC" w:rsidP="007C3EFC">
      <w:pPr>
        <w:pStyle w:val="NoSpacing"/>
        <w:rPr>
          <w:b/>
          <w:bCs/>
        </w:rPr>
      </w:pPr>
      <w:r>
        <w:rPr>
          <w:b/>
          <w:bCs/>
        </w:rPr>
        <w:t>VTRIT- VOLT COMPANY</w:t>
      </w:r>
    </w:p>
    <w:p w14:paraId="13C768C6" w14:textId="0A16F15D" w:rsidR="007C3EFC" w:rsidRPr="00C5655E" w:rsidRDefault="00C5655E" w:rsidP="007C3EFC">
      <w:pPr>
        <w:pStyle w:val="NoSpacing"/>
      </w:pPr>
      <w:r>
        <w:t>Technical Project Manager – 08/2011 to 05/2012</w:t>
      </w:r>
    </w:p>
    <w:p w14:paraId="72225077" w14:textId="6F786B33" w:rsidR="008D3C1E" w:rsidRDefault="008D3C1E" w:rsidP="00CD3E1F">
      <w:pPr>
        <w:pStyle w:val="NoSpacing"/>
      </w:pPr>
    </w:p>
    <w:p w14:paraId="67029761" w14:textId="77777777" w:rsidR="00376DD2" w:rsidDel="00861937" w:rsidRDefault="00376DD2" w:rsidP="00376DD2">
      <w:pPr>
        <w:widowControl w:val="0"/>
        <w:autoSpaceDE w:val="0"/>
        <w:autoSpaceDN w:val="0"/>
        <w:spacing w:after="0" w:line="240" w:lineRule="auto"/>
        <w:rPr>
          <w:del w:id="21" w:author="Nirav Vibhakar" w:date="2020-06-18T15:03:00Z"/>
          <w:rFonts w:ascii="Calibri" w:hAnsi="Calibri" w:cs="Calibri"/>
        </w:rPr>
      </w:pPr>
      <w:r>
        <w:rPr>
          <w:rFonts w:ascii="Calibri" w:hAnsi="Calibri" w:cs="Calibri"/>
        </w:rPr>
        <w:t>As a Technical Project Manager</w:t>
      </w:r>
      <w:r w:rsidR="0064052F">
        <w:rPr>
          <w:rFonts w:ascii="Calibri" w:hAnsi="Calibri" w:cs="Calibri"/>
        </w:rPr>
        <w:t>,</w:t>
      </w:r>
      <w:r>
        <w:rPr>
          <w:rFonts w:ascii="Calibri" w:hAnsi="Calibri" w:cs="Calibri"/>
        </w:rPr>
        <w:t xml:space="preserve"> I developed and monitored efficient workflow of project budgets and schedules. Analyzed </w:t>
      </w:r>
      <w:r w:rsidR="00E624B5">
        <w:rPr>
          <w:rFonts w:ascii="Calibri" w:hAnsi="Calibri" w:cs="Calibri"/>
        </w:rPr>
        <w:t>p</w:t>
      </w:r>
      <w:r>
        <w:rPr>
          <w:rFonts w:ascii="Calibri" w:hAnsi="Calibri" w:cs="Calibri"/>
        </w:rPr>
        <w:t xml:space="preserve">roject </w:t>
      </w:r>
      <w:r w:rsidR="00E624B5">
        <w:rPr>
          <w:rFonts w:ascii="Calibri" w:hAnsi="Calibri" w:cs="Calibri"/>
        </w:rPr>
        <w:t>p</w:t>
      </w:r>
      <w:r>
        <w:rPr>
          <w:rFonts w:ascii="Calibri" w:hAnsi="Calibri" w:cs="Calibri"/>
        </w:rPr>
        <w:t xml:space="preserve">lans and </w:t>
      </w:r>
      <w:r w:rsidR="00E624B5">
        <w:rPr>
          <w:rFonts w:ascii="Calibri" w:hAnsi="Calibri" w:cs="Calibri"/>
        </w:rPr>
        <w:t>w</w:t>
      </w:r>
      <w:r>
        <w:rPr>
          <w:rFonts w:ascii="Calibri" w:hAnsi="Calibri" w:cs="Calibri"/>
        </w:rPr>
        <w:t xml:space="preserve">orkflow issues during the </w:t>
      </w:r>
      <w:r w:rsidR="00E624B5">
        <w:rPr>
          <w:rFonts w:ascii="Calibri" w:hAnsi="Calibri" w:cs="Calibri"/>
        </w:rPr>
        <w:t>d</w:t>
      </w:r>
      <w:r>
        <w:rPr>
          <w:rFonts w:ascii="Calibri" w:hAnsi="Calibri" w:cs="Calibri"/>
        </w:rPr>
        <w:t>esign phase of the projects</w:t>
      </w:r>
      <w:r w:rsidR="003D0DE4">
        <w:rPr>
          <w:rFonts w:ascii="Calibri" w:hAnsi="Calibri" w:cs="Calibri"/>
        </w:rPr>
        <w:t>.</w:t>
      </w:r>
      <w:r>
        <w:rPr>
          <w:rFonts w:ascii="Calibri" w:hAnsi="Calibri" w:cs="Calibri"/>
        </w:rPr>
        <w:t xml:space="preserve"> Prepared project scope and communicated to </w:t>
      </w:r>
      <w:r w:rsidR="00E624B5">
        <w:rPr>
          <w:rFonts w:ascii="Calibri" w:hAnsi="Calibri" w:cs="Calibri"/>
        </w:rPr>
        <w:t>m</w:t>
      </w:r>
      <w:r>
        <w:rPr>
          <w:rFonts w:ascii="Calibri" w:hAnsi="Calibri" w:cs="Calibri"/>
        </w:rPr>
        <w:t xml:space="preserve">anagement team on a regular basis. Assisted technical teams in </w:t>
      </w:r>
      <w:r w:rsidR="00E624B5">
        <w:rPr>
          <w:rFonts w:ascii="Calibri" w:hAnsi="Calibri" w:cs="Calibri"/>
        </w:rPr>
        <w:t>r</w:t>
      </w:r>
      <w:r>
        <w:rPr>
          <w:rFonts w:ascii="Calibri" w:hAnsi="Calibri" w:cs="Calibri"/>
        </w:rPr>
        <w:t xml:space="preserve">equirement </w:t>
      </w:r>
      <w:r w:rsidR="00E624B5">
        <w:rPr>
          <w:rFonts w:ascii="Calibri" w:hAnsi="Calibri" w:cs="Calibri"/>
        </w:rPr>
        <w:t>g</w:t>
      </w:r>
      <w:r>
        <w:rPr>
          <w:rFonts w:ascii="Calibri" w:hAnsi="Calibri" w:cs="Calibri"/>
        </w:rPr>
        <w:t xml:space="preserve">athering, </w:t>
      </w:r>
      <w:r w:rsidR="00E624B5">
        <w:rPr>
          <w:rFonts w:ascii="Calibri" w:hAnsi="Calibri" w:cs="Calibri"/>
        </w:rPr>
        <w:t>d</w:t>
      </w:r>
      <w:r>
        <w:rPr>
          <w:rFonts w:ascii="Calibri" w:hAnsi="Calibri" w:cs="Calibri"/>
        </w:rPr>
        <w:t xml:space="preserve">ata </w:t>
      </w:r>
      <w:r w:rsidR="00E624B5">
        <w:rPr>
          <w:rFonts w:ascii="Calibri" w:hAnsi="Calibri" w:cs="Calibri"/>
        </w:rPr>
        <w:t>a</w:t>
      </w:r>
      <w:r>
        <w:rPr>
          <w:rFonts w:ascii="Calibri" w:hAnsi="Calibri" w:cs="Calibri"/>
        </w:rPr>
        <w:t xml:space="preserve">nalysis and provided an overview of the </w:t>
      </w:r>
      <w:r w:rsidR="00E624B5">
        <w:rPr>
          <w:rFonts w:ascii="Calibri" w:hAnsi="Calibri" w:cs="Calibri"/>
        </w:rPr>
        <w:t>p</w:t>
      </w:r>
      <w:r>
        <w:rPr>
          <w:rFonts w:ascii="Calibri" w:hAnsi="Calibri" w:cs="Calibri"/>
        </w:rPr>
        <w:t xml:space="preserve">roject </w:t>
      </w:r>
      <w:r w:rsidR="00E624B5">
        <w:rPr>
          <w:rFonts w:ascii="Calibri" w:hAnsi="Calibri" w:cs="Calibri"/>
        </w:rPr>
        <w:t>p</w:t>
      </w:r>
      <w:r>
        <w:rPr>
          <w:rFonts w:ascii="Calibri" w:hAnsi="Calibri" w:cs="Calibri"/>
        </w:rPr>
        <w:t>lan</w:t>
      </w:r>
      <w:r w:rsidR="003D0DE4">
        <w:rPr>
          <w:rFonts w:ascii="Calibri" w:hAnsi="Calibri" w:cs="Calibri"/>
        </w:rPr>
        <w:t xml:space="preserve">. </w:t>
      </w:r>
      <w:r>
        <w:rPr>
          <w:rFonts w:ascii="Calibri" w:hAnsi="Calibri" w:cs="Calibri"/>
        </w:rPr>
        <w:t>Monitored BI practices, designed projects accordingly and ensured integration of required components</w:t>
      </w:r>
      <w:r w:rsidR="003D0DE4">
        <w:rPr>
          <w:rFonts w:ascii="Calibri" w:hAnsi="Calibri" w:cs="Calibri"/>
        </w:rPr>
        <w:t xml:space="preserve">. </w:t>
      </w:r>
      <w:r>
        <w:rPr>
          <w:rFonts w:ascii="Calibri" w:hAnsi="Calibri" w:cs="Calibri"/>
        </w:rPr>
        <w:t xml:space="preserve">Ensured all Software Development Life Cycle (SDLC) project were documented at each stage of </w:t>
      </w:r>
      <w:r w:rsidR="00E624B5">
        <w:rPr>
          <w:rFonts w:ascii="Calibri" w:hAnsi="Calibri" w:cs="Calibri"/>
        </w:rPr>
        <w:t>d</w:t>
      </w:r>
      <w:r>
        <w:rPr>
          <w:rFonts w:ascii="Calibri" w:hAnsi="Calibri" w:cs="Calibri"/>
        </w:rPr>
        <w:t>evelopment. Managed various BI SDLC projects with clear communication to all stakeholders until completion of the project</w:t>
      </w:r>
      <w:r w:rsidR="007F5BE4">
        <w:rPr>
          <w:rFonts w:ascii="Calibri" w:hAnsi="Calibri" w:cs="Calibri"/>
        </w:rPr>
        <w:t>.</w:t>
      </w:r>
    </w:p>
    <w:p w14:paraId="79B5891F" w14:textId="48848238" w:rsidR="00376DD2" w:rsidDel="00861937" w:rsidRDefault="00376DD2" w:rsidP="00CD3E1F">
      <w:pPr>
        <w:pStyle w:val="NoSpacing"/>
        <w:rPr>
          <w:del w:id="22" w:author="Nirav Vibhakar" w:date="2020-06-18T15:03:00Z"/>
        </w:rPr>
      </w:pPr>
    </w:p>
    <w:p w14:paraId="1E848A05" w14:textId="5DAF95F7" w:rsidR="003456DD" w:rsidDel="00861937" w:rsidRDefault="003456DD" w:rsidP="00CD3E1F">
      <w:pPr>
        <w:pStyle w:val="NoSpacing"/>
        <w:rPr>
          <w:del w:id="23" w:author="Nirav Vibhakar" w:date="2020-06-18T15:03:00Z"/>
        </w:rPr>
      </w:pPr>
    </w:p>
    <w:p w14:paraId="34190EC1" w14:textId="58BE6AC0" w:rsidR="003456DD" w:rsidRDefault="003456DD">
      <w:pPr>
        <w:widowControl w:val="0"/>
        <w:autoSpaceDE w:val="0"/>
        <w:autoSpaceDN w:val="0"/>
        <w:spacing w:after="0" w:line="240" w:lineRule="auto"/>
        <w:pPrChange w:id="24" w:author="Nirav Vibhakar" w:date="2020-06-18T15:03:00Z">
          <w:pPr>
            <w:pStyle w:val="NoSpacing"/>
          </w:pPr>
        </w:pPrChange>
      </w:pPr>
    </w:p>
    <w:p w14:paraId="1C1223B1" w14:textId="77777777" w:rsidR="003456DD" w:rsidRDefault="003456DD" w:rsidP="00CD3E1F">
      <w:pPr>
        <w:pStyle w:val="NoSpacing"/>
      </w:pPr>
    </w:p>
    <w:p w14:paraId="56DADA28" w14:textId="1E612FFE" w:rsidR="00376DD2" w:rsidRPr="00376DD2" w:rsidRDefault="00376DD2" w:rsidP="00376DD2">
      <w:pPr>
        <w:pStyle w:val="NoSpacing"/>
        <w:numPr>
          <w:ilvl w:val="0"/>
          <w:numId w:val="6"/>
        </w:numPr>
      </w:pPr>
      <w:r>
        <w:rPr>
          <w:rFonts w:ascii="Calibri" w:hAnsi="Calibri" w:cs="Calibri"/>
        </w:rPr>
        <w:t xml:space="preserve">Project </w:t>
      </w:r>
      <w:r w:rsidR="0064052F">
        <w:rPr>
          <w:rFonts w:ascii="Calibri" w:hAnsi="Calibri" w:cs="Calibri"/>
        </w:rPr>
        <w:t>Imple</w:t>
      </w:r>
      <w:r w:rsidR="00D33F55">
        <w:rPr>
          <w:rFonts w:ascii="Calibri" w:hAnsi="Calibri" w:cs="Calibri"/>
        </w:rPr>
        <w:t>mented</w:t>
      </w:r>
      <w:r>
        <w:rPr>
          <w:rFonts w:ascii="Calibri" w:hAnsi="Calibri" w:cs="Calibri"/>
        </w:rPr>
        <w:t>:</w:t>
      </w:r>
    </w:p>
    <w:p w14:paraId="26B6BC9A" w14:textId="610B9100" w:rsidR="00376DD2" w:rsidRPr="00376DD2" w:rsidRDefault="00376DD2" w:rsidP="00376DD2">
      <w:pPr>
        <w:pStyle w:val="NoSpacing"/>
        <w:numPr>
          <w:ilvl w:val="1"/>
          <w:numId w:val="6"/>
        </w:numPr>
      </w:pPr>
      <w:r>
        <w:rPr>
          <w:rFonts w:ascii="Calibri" w:hAnsi="Calibri" w:cs="Calibri"/>
        </w:rPr>
        <w:t>Custom Software Development – WEB and UI development</w:t>
      </w:r>
    </w:p>
    <w:p w14:paraId="43CAC549" w14:textId="613BA2CB" w:rsidR="00376DD2" w:rsidRPr="00376DD2" w:rsidRDefault="00376DD2" w:rsidP="00376DD2">
      <w:pPr>
        <w:pStyle w:val="NoSpacing"/>
        <w:numPr>
          <w:ilvl w:val="1"/>
          <w:numId w:val="6"/>
        </w:numPr>
      </w:pPr>
      <w:r>
        <w:rPr>
          <w:rFonts w:ascii="Calibri" w:hAnsi="Calibri" w:cs="Calibri"/>
        </w:rPr>
        <w:t>Reports (BI Dashboarding)</w:t>
      </w:r>
    </w:p>
    <w:p w14:paraId="256E0DAC" w14:textId="7A0301CB" w:rsidR="00376DD2" w:rsidRPr="00376DD2" w:rsidRDefault="00376DD2" w:rsidP="00376DD2">
      <w:pPr>
        <w:pStyle w:val="NoSpacing"/>
        <w:numPr>
          <w:ilvl w:val="1"/>
          <w:numId w:val="6"/>
        </w:numPr>
      </w:pPr>
      <w:r>
        <w:rPr>
          <w:rFonts w:ascii="Calibri" w:hAnsi="Calibri" w:cs="Calibri"/>
        </w:rPr>
        <w:t>ERP Implementation</w:t>
      </w:r>
    </w:p>
    <w:p w14:paraId="0E66C6E1" w14:textId="2475463C" w:rsidR="00376DD2" w:rsidRPr="0064052F" w:rsidRDefault="00376DD2" w:rsidP="00376DD2">
      <w:pPr>
        <w:pStyle w:val="NoSpacing"/>
        <w:numPr>
          <w:ilvl w:val="1"/>
          <w:numId w:val="6"/>
        </w:numPr>
      </w:pPr>
      <w:r>
        <w:rPr>
          <w:rFonts w:ascii="Calibri" w:hAnsi="Calibri" w:cs="Calibri"/>
        </w:rPr>
        <w:t>Technical Documentation an</w:t>
      </w:r>
      <w:r w:rsidR="0064052F">
        <w:rPr>
          <w:rFonts w:ascii="Calibri" w:hAnsi="Calibri" w:cs="Calibri"/>
        </w:rPr>
        <w:t>d</w:t>
      </w:r>
      <w:r>
        <w:rPr>
          <w:rFonts w:ascii="Calibri" w:hAnsi="Calibri" w:cs="Calibri"/>
        </w:rPr>
        <w:t xml:space="preserve"> Training Manuals</w:t>
      </w:r>
    </w:p>
    <w:p w14:paraId="4214317B" w14:textId="1BBB12AE" w:rsidR="0064052F" w:rsidRDefault="0064052F" w:rsidP="0064052F">
      <w:pPr>
        <w:pStyle w:val="NoSpacing"/>
        <w:rPr>
          <w:rFonts w:ascii="Calibri" w:hAnsi="Calibri" w:cs="Calibri"/>
        </w:rPr>
      </w:pPr>
    </w:p>
    <w:p w14:paraId="72C84C43" w14:textId="7F196C81" w:rsidR="0064052F" w:rsidRDefault="0064052F" w:rsidP="0064052F">
      <w:pPr>
        <w:pStyle w:val="NoSpacing"/>
        <w:rPr>
          <w:rFonts w:ascii="Calibri" w:hAnsi="Calibri" w:cs="Calibri"/>
          <w:b/>
          <w:bCs/>
        </w:rPr>
      </w:pPr>
      <w:r w:rsidRPr="0064052F">
        <w:rPr>
          <w:rFonts w:ascii="Calibri" w:hAnsi="Calibri" w:cs="Calibri"/>
          <w:b/>
          <w:bCs/>
        </w:rPr>
        <w:t>COMPUTER INTEGRATION TECHNOLOGIES, INC</w:t>
      </w:r>
    </w:p>
    <w:p w14:paraId="0D647B6A" w14:textId="7ECE42C5" w:rsidR="0064052F" w:rsidRDefault="0064052F" w:rsidP="0064052F">
      <w:pPr>
        <w:pStyle w:val="NoSpacing"/>
        <w:rPr>
          <w:rFonts w:ascii="Calibri" w:hAnsi="Calibri" w:cs="Calibri"/>
        </w:rPr>
      </w:pPr>
      <w:r>
        <w:rPr>
          <w:rFonts w:ascii="Calibri" w:hAnsi="Calibri" w:cs="Calibri"/>
        </w:rPr>
        <w:t>Technical Project Manager – 11/2010 to 08/2011</w:t>
      </w:r>
    </w:p>
    <w:p w14:paraId="49E47F05" w14:textId="5DE9BB9B" w:rsidR="0064052F" w:rsidRDefault="0064052F" w:rsidP="0064052F">
      <w:pPr>
        <w:pStyle w:val="NoSpacing"/>
        <w:rPr>
          <w:rFonts w:ascii="Calibri" w:hAnsi="Calibri" w:cs="Calibri"/>
        </w:rPr>
      </w:pPr>
    </w:p>
    <w:p w14:paraId="241FEA50" w14:textId="2D3F7895" w:rsidR="0064052F" w:rsidRDefault="0064052F" w:rsidP="0064052F">
      <w:pPr>
        <w:widowControl w:val="0"/>
        <w:autoSpaceDE w:val="0"/>
        <w:autoSpaceDN w:val="0"/>
        <w:spacing w:after="0" w:line="240" w:lineRule="auto"/>
        <w:rPr>
          <w:rFonts w:ascii="Calibri" w:hAnsi="Calibri" w:cs="Calibri"/>
        </w:rPr>
      </w:pPr>
      <w:r>
        <w:rPr>
          <w:rFonts w:ascii="Calibri" w:hAnsi="Calibri" w:cs="Calibri"/>
        </w:rPr>
        <w:t xml:space="preserve">As a Technical Project Manager, I developed and monitored efficient workflow of project budgets and schedules. </w:t>
      </w:r>
    </w:p>
    <w:p w14:paraId="5029BDE3" w14:textId="0C4CF370" w:rsidR="0064052F" w:rsidRDefault="0064052F" w:rsidP="0064052F">
      <w:pPr>
        <w:widowControl w:val="0"/>
        <w:autoSpaceDE w:val="0"/>
        <w:autoSpaceDN w:val="0"/>
        <w:spacing w:after="0" w:line="240" w:lineRule="auto"/>
        <w:rPr>
          <w:rFonts w:ascii="Calibri" w:hAnsi="Calibri" w:cs="Calibri"/>
        </w:rPr>
      </w:pPr>
      <w:r>
        <w:rPr>
          <w:rFonts w:ascii="Calibri" w:hAnsi="Calibri" w:cs="Calibri"/>
        </w:rPr>
        <w:t xml:space="preserve">Prepared project scope and communicated to Management team on a regular basis. Assisted technical teams in </w:t>
      </w:r>
      <w:r w:rsidR="00E624B5">
        <w:rPr>
          <w:rFonts w:ascii="Calibri" w:hAnsi="Calibri" w:cs="Calibri"/>
        </w:rPr>
        <w:t>r</w:t>
      </w:r>
      <w:r>
        <w:rPr>
          <w:rFonts w:ascii="Calibri" w:hAnsi="Calibri" w:cs="Calibri"/>
        </w:rPr>
        <w:t xml:space="preserve">equirement </w:t>
      </w:r>
      <w:r w:rsidR="00E624B5">
        <w:rPr>
          <w:rFonts w:ascii="Calibri" w:hAnsi="Calibri" w:cs="Calibri"/>
        </w:rPr>
        <w:t>g</w:t>
      </w:r>
      <w:r>
        <w:rPr>
          <w:rFonts w:ascii="Calibri" w:hAnsi="Calibri" w:cs="Calibri"/>
        </w:rPr>
        <w:t xml:space="preserve">athering, </w:t>
      </w:r>
      <w:r w:rsidR="00E624B5">
        <w:rPr>
          <w:rFonts w:ascii="Calibri" w:hAnsi="Calibri" w:cs="Calibri"/>
        </w:rPr>
        <w:t>d</w:t>
      </w:r>
      <w:r>
        <w:rPr>
          <w:rFonts w:ascii="Calibri" w:hAnsi="Calibri" w:cs="Calibri"/>
        </w:rPr>
        <w:t xml:space="preserve">ata </w:t>
      </w:r>
      <w:r w:rsidR="00E624B5">
        <w:rPr>
          <w:rFonts w:ascii="Calibri" w:hAnsi="Calibri" w:cs="Calibri"/>
        </w:rPr>
        <w:t>a</w:t>
      </w:r>
      <w:r>
        <w:rPr>
          <w:rFonts w:ascii="Calibri" w:hAnsi="Calibri" w:cs="Calibri"/>
        </w:rPr>
        <w:t xml:space="preserve">nalysis, and provided an overview of the </w:t>
      </w:r>
      <w:r w:rsidR="00E624B5">
        <w:rPr>
          <w:rFonts w:ascii="Calibri" w:hAnsi="Calibri" w:cs="Calibri"/>
        </w:rPr>
        <w:t>p</w:t>
      </w:r>
      <w:r>
        <w:rPr>
          <w:rFonts w:ascii="Calibri" w:hAnsi="Calibri" w:cs="Calibri"/>
        </w:rPr>
        <w:t xml:space="preserve">roject </w:t>
      </w:r>
      <w:r w:rsidR="00E624B5">
        <w:rPr>
          <w:rFonts w:ascii="Calibri" w:hAnsi="Calibri" w:cs="Calibri"/>
        </w:rPr>
        <w:t>p</w:t>
      </w:r>
      <w:r>
        <w:rPr>
          <w:rFonts w:ascii="Calibri" w:hAnsi="Calibri" w:cs="Calibri"/>
        </w:rPr>
        <w:t>lan</w:t>
      </w:r>
      <w:r w:rsidR="003D0DE4">
        <w:rPr>
          <w:rFonts w:ascii="Calibri" w:hAnsi="Calibri" w:cs="Calibri"/>
        </w:rPr>
        <w:t>.</w:t>
      </w:r>
      <w:r>
        <w:rPr>
          <w:rFonts w:ascii="Calibri" w:hAnsi="Calibri" w:cs="Calibri"/>
        </w:rPr>
        <w:t xml:space="preserve"> Monitored </w:t>
      </w:r>
      <w:r w:rsidR="003D0DE4">
        <w:rPr>
          <w:rFonts w:ascii="Calibri" w:hAnsi="Calibri" w:cs="Calibri"/>
        </w:rPr>
        <w:t>and</w:t>
      </w:r>
      <w:r>
        <w:rPr>
          <w:rFonts w:ascii="Calibri" w:hAnsi="Calibri" w:cs="Calibri"/>
        </w:rPr>
        <w:t xml:space="preserve"> designed projects accordingly and ensured integration of </w:t>
      </w:r>
      <w:r w:rsidR="003D0DE4">
        <w:rPr>
          <w:rFonts w:ascii="Calibri" w:hAnsi="Calibri" w:cs="Calibri"/>
        </w:rPr>
        <w:t>requirements</w:t>
      </w:r>
      <w:r>
        <w:rPr>
          <w:rFonts w:ascii="Calibri" w:hAnsi="Calibri" w:cs="Calibri"/>
        </w:rPr>
        <w:t xml:space="preserve"> </w:t>
      </w:r>
      <w:r w:rsidR="003D0DE4">
        <w:rPr>
          <w:rFonts w:ascii="Calibri" w:hAnsi="Calibri" w:cs="Calibri"/>
        </w:rPr>
        <w:t xml:space="preserve">were fulfilled. Personally, made sure </w:t>
      </w:r>
      <w:r>
        <w:rPr>
          <w:rFonts w:ascii="Calibri" w:hAnsi="Calibri" w:cs="Calibri"/>
        </w:rPr>
        <w:t xml:space="preserve">all Software Development Life Cycle (SDLC) project were documented at </w:t>
      </w:r>
      <w:r w:rsidR="003D0DE4">
        <w:rPr>
          <w:rFonts w:ascii="Calibri" w:hAnsi="Calibri" w:cs="Calibri"/>
        </w:rPr>
        <w:t xml:space="preserve">every </w:t>
      </w:r>
      <w:r>
        <w:rPr>
          <w:rFonts w:ascii="Calibri" w:hAnsi="Calibri" w:cs="Calibri"/>
        </w:rPr>
        <w:t>stage of Development. Managed various BI SDLC projects with clear communication to all stakeholders until completion of the project</w:t>
      </w:r>
      <w:r w:rsidR="007F5BE4">
        <w:rPr>
          <w:rFonts w:ascii="Calibri" w:hAnsi="Calibri" w:cs="Calibri"/>
        </w:rPr>
        <w:t>.</w:t>
      </w:r>
    </w:p>
    <w:p w14:paraId="6ACF0C83" w14:textId="1D8A7C4D" w:rsidR="0064052F" w:rsidRDefault="0064052F" w:rsidP="0064052F">
      <w:pPr>
        <w:pStyle w:val="NoSpacing"/>
      </w:pPr>
    </w:p>
    <w:p w14:paraId="64CF52D0" w14:textId="349546FF" w:rsidR="0064052F" w:rsidRDefault="0064052F" w:rsidP="0064052F">
      <w:pPr>
        <w:pStyle w:val="NoSpacing"/>
        <w:numPr>
          <w:ilvl w:val="0"/>
          <w:numId w:val="6"/>
        </w:numPr>
      </w:pPr>
      <w:r>
        <w:t>Projects Implemented</w:t>
      </w:r>
      <w:r w:rsidR="00D33F55">
        <w:t>:</w:t>
      </w:r>
    </w:p>
    <w:p w14:paraId="5DD1685F" w14:textId="70482D87" w:rsidR="00D33F55" w:rsidRDefault="00D33F55" w:rsidP="00D33F55">
      <w:pPr>
        <w:pStyle w:val="NoSpacing"/>
        <w:numPr>
          <w:ilvl w:val="1"/>
          <w:numId w:val="6"/>
        </w:numPr>
      </w:pPr>
      <w:r>
        <w:t xml:space="preserve">Servers, </w:t>
      </w:r>
      <w:r w:rsidR="00E624B5">
        <w:t>S</w:t>
      </w:r>
      <w:r>
        <w:t xml:space="preserve">oftware and Hardware </w:t>
      </w:r>
      <w:r w:rsidR="00E624B5">
        <w:t>I</w:t>
      </w:r>
      <w:r>
        <w:t>nfrastructure</w:t>
      </w:r>
    </w:p>
    <w:p w14:paraId="10777551" w14:textId="5B6F5496" w:rsidR="00D33F55" w:rsidRDefault="00D33F55" w:rsidP="00D33F55">
      <w:pPr>
        <w:pStyle w:val="NoSpacing"/>
        <w:numPr>
          <w:ilvl w:val="1"/>
          <w:numId w:val="6"/>
        </w:numPr>
      </w:pPr>
      <w:r>
        <w:t>Custom Software Development – SharePoint 2010 development for internal use by clients</w:t>
      </w:r>
    </w:p>
    <w:p w14:paraId="590CF028" w14:textId="6C4F016F" w:rsidR="00D33F55" w:rsidRDefault="00D33F55" w:rsidP="00D33F55">
      <w:pPr>
        <w:pStyle w:val="NoSpacing"/>
        <w:numPr>
          <w:ilvl w:val="1"/>
          <w:numId w:val="6"/>
        </w:numPr>
      </w:pPr>
      <w:r>
        <w:t>WEB development – Custom solution for Internet, Intranet, Extranet</w:t>
      </w:r>
    </w:p>
    <w:p w14:paraId="2DF6F872" w14:textId="685F172F" w:rsidR="00D33F55" w:rsidRDefault="00D33F55" w:rsidP="00D33F55">
      <w:pPr>
        <w:pStyle w:val="NoSpacing"/>
        <w:numPr>
          <w:ilvl w:val="1"/>
          <w:numId w:val="6"/>
        </w:numPr>
      </w:pPr>
      <w:r>
        <w:t xml:space="preserve">Database Architecture – Data </w:t>
      </w:r>
      <w:r w:rsidR="00E624B5">
        <w:t>M</w:t>
      </w:r>
      <w:r>
        <w:t xml:space="preserve">ining, </w:t>
      </w:r>
      <w:r w:rsidR="00E624B5">
        <w:t>M</w:t>
      </w:r>
      <w:r>
        <w:t>igrations</w:t>
      </w:r>
    </w:p>
    <w:p w14:paraId="4A7D80AC" w14:textId="516A501A" w:rsidR="00D33F55" w:rsidRDefault="00D33F55" w:rsidP="00D33F55">
      <w:pPr>
        <w:pStyle w:val="NoSpacing"/>
        <w:numPr>
          <w:ilvl w:val="1"/>
          <w:numId w:val="6"/>
        </w:numPr>
      </w:pPr>
      <w:r>
        <w:t xml:space="preserve">Mobile Apps – Custom </w:t>
      </w:r>
      <w:r w:rsidR="00E624B5">
        <w:t>A</w:t>
      </w:r>
      <w:r>
        <w:t xml:space="preserve">pplication for </w:t>
      </w:r>
      <w:r w:rsidR="00E624B5">
        <w:t>M</w:t>
      </w:r>
      <w:r>
        <w:t xml:space="preserve">obile </w:t>
      </w:r>
      <w:r w:rsidR="00E624B5">
        <w:t>D</w:t>
      </w:r>
      <w:r>
        <w:t>evices</w:t>
      </w:r>
    </w:p>
    <w:p w14:paraId="12AFFA6D" w14:textId="0426EC76" w:rsidR="00D33F55" w:rsidRDefault="00D33F55" w:rsidP="00D33F55">
      <w:pPr>
        <w:pStyle w:val="NoSpacing"/>
        <w:ind w:left="1800"/>
      </w:pPr>
    </w:p>
    <w:p w14:paraId="644A1B92" w14:textId="19B63D55" w:rsidR="00D33F55" w:rsidRDefault="00D33F55" w:rsidP="00D33F55">
      <w:pPr>
        <w:pStyle w:val="NoSpacing"/>
        <w:rPr>
          <w:b/>
          <w:bCs/>
        </w:rPr>
      </w:pPr>
      <w:r w:rsidRPr="00D33F55">
        <w:rPr>
          <w:b/>
          <w:bCs/>
        </w:rPr>
        <w:t>EDUCATION:</w:t>
      </w:r>
    </w:p>
    <w:p w14:paraId="0E53FE8A" w14:textId="040461B4" w:rsidR="00B11336" w:rsidRPr="00106628" w:rsidRDefault="00B11336" w:rsidP="00B11336">
      <w:pPr>
        <w:pStyle w:val="NoSpacing"/>
      </w:pPr>
    </w:p>
    <w:p w14:paraId="2304E71A" w14:textId="318586EB" w:rsidR="00106628" w:rsidRPr="00106628" w:rsidRDefault="00106628" w:rsidP="00D33F55">
      <w:pPr>
        <w:pStyle w:val="NoSpacing"/>
        <w:numPr>
          <w:ilvl w:val="0"/>
          <w:numId w:val="6"/>
        </w:numPr>
      </w:pPr>
      <w:r w:rsidRPr="00106628">
        <w:t>Ducere Global Business School – University of Wales Trinity Saint David (UWTSD)</w:t>
      </w:r>
    </w:p>
    <w:p w14:paraId="6A95BBE9" w14:textId="1E235EF5" w:rsidR="00106628" w:rsidRPr="00106628" w:rsidRDefault="00106628" w:rsidP="00106628">
      <w:pPr>
        <w:pStyle w:val="NoSpacing"/>
        <w:numPr>
          <w:ilvl w:val="1"/>
          <w:numId w:val="6"/>
        </w:numPr>
      </w:pPr>
      <w:r w:rsidRPr="00106628">
        <w:t>Master of Business Administration</w:t>
      </w:r>
    </w:p>
    <w:p w14:paraId="1E67C866" w14:textId="6303C762" w:rsidR="00D33F55" w:rsidRPr="00D33F55" w:rsidRDefault="00D33F55" w:rsidP="00D33F55">
      <w:pPr>
        <w:pStyle w:val="NoSpacing"/>
        <w:numPr>
          <w:ilvl w:val="0"/>
          <w:numId w:val="6"/>
        </w:numPr>
        <w:rPr>
          <w:b/>
          <w:bCs/>
        </w:rPr>
      </w:pPr>
      <w:r>
        <w:t>University of Minnesota</w:t>
      </w:r>
    </w:p>
    <w:p w14:paraId="7E1E7991" w14:textId="0AE48957" w:rsidR="00D33F55" w:rsidRPr="00D33F55" w:rsidRDefault="00D33F55" w:rsidP="00D33F55">
      <w:pPr>
        <w:pStyle w:val="NoSpacing"/>
        <w:numPr>
          <w:ilvl w:val="1"/>
          <w:numId w:val="6"/>
        </w:numPr>
        <w:rPr>
          <w:b/>
          <w:bCs/>
        </w:rPr>
      </w:pPr>
      <w:r>
        <w:t>Major: Microbiology</w:t>
      </w:r>
    </w:p>
    <w:p w14:paraId="7C7595B6" w14:textId="29D2C2DB" w:rsidR="00D33F55" w:rsidRPr="00D33F55" w:rsidRDefault="00D33F55" w:rsidP="00D33F55">
      <w:pPr>
        <w:pStyle w:val="NoSpacing"/>
        <w:numPr>
          <w:ilvl w:val="1"/>
          <w:numId w:val="6"/>
        </w:numPr>
        <w:rPr>
          <w:b/>
          <w:bCs/>
        </w:rPr>
      </w:pPr>
      <w:r>
        <w:t>Minor: Chemistry</w:t>
      </w:r>
    </w:p>
    <w:p w14:paraId="158A21F4" w14:textId="7058D4A8" w:rsidR="00D33F55" w:rsidRPr="00D33F55" w:rsidRDefault="00D33F55" w:rsidP="00D33F55">
      <w:pPr>
        <w:pStyle w:val="NoSpacing"/>
        <w:numPr>
          <w:ilvl w:val="0"/>
          <w:numId w:val="6"/>
        </w:numPr>
        <w:rPr>
          <w:b/>
          <w:bCs/>
        </w:rPr>
      </w:pPr>
      <w:r>
        <w:t>International School Moshi</w:t>
      </w:r>
    </w:p>
    <w:p w14:paraId="1AE324DF" w14:textId="3222579D" w:rsidR="00D33F55" w:rsidRPr="00D33F55" w:rsidRDefault="00D33F55" w:rsidP="00D33F55">
      <w:pPr>
        <w:pStyle w:val="NoSpacing"/>
        <w:numPr>
          <w:ilvl w:val="1"/>
          <w:numId w:val="6"/>
        </w:numPr>
        <w:rPr>
          <w:b/>
          <w:bCs/>
        </w:rPr>
      </w:pPr>
      <w:r>
        <w:t>International Baccalaureate Program – Diploma</w:t>
      </w:r>
    </w:p>
    <w:p w14:paraId="588839BD" w14:textId="6A87E3BF" w:rsidR="00D33F55" w:rsidRDefault="00D33F55" w:rsidP="00D33F55">
      <w:pPr>
        <w:pStyle w:val="NoSpacing"/>
      </w:pPr>
    </w:p>
    <w:p w14:paraId="111C4262" w14:textId="77777777" w:rsidR="00861937" w:rsidRDefault="00861937" w:rsidP="00D33F55">
      <w:pPr>
        <w:pStyle w:val="NoSpacing"/>
        <w:rPr>
          <w:ins w:id="25" w:author="Nirav Vibhakar" w:date="2020-06-18T15:03:00Z"/>
          <w:b/>
          <w:bCs/>
        </w:rPr>
      </w:pPr>
    </w:p>
    <w:p w14:paraId="0DA76510" w14:textId="77777777" w:rsidR="00861937" w:rsidRDefault="00861937" w:rsidP="00D33F55">
      <w:pPr>
        <w:pStyle w:val="NoSpacing"/>
        <w:rPr>
          <w:ins w:id="26" w:author="Nirav Vibhakar" w:date="2020-06-18T15:03:00Z"/>
          <w:b/>
          <w:bCs/>
        </w:rPr>
      </w:pPr>
    </w:p>
    <w:p w14:paraId="5796BB8D" w14:textId="77777777" w:rsidR="00861937" w:rsidRDefault="00861937" w:rsidP="00D33F55">
      <w:pPr>
        <w:pStyle w:val="NoSpacing"/>
        <w:rPr>
          <w:ins w:id="27" w:author="Nirav Vibhakar" w:date="2020-06-18T15:03:00Z"/>
          <w:b/>
          <w:bCs/>
        </w:rPr>
      </w:pPr>
    </w:p>
    <w:p w14:paraId="7A38FBB0" w14:textId="69DCD2FA" w:rsidR="00D33F55" w:rsidRDefault="00D33F55" w:rsidP="00D33F55">
      <w:pPr>
        <w:pStyle w:val="NoSpacing"/>
        <w:rPr>
          <w:b/>
          <w:bCs/>
        </w:rPr>
      </w:pPr>
      <w:r w:rsidRPr="00D33F55">
        <w:rPr>
          <w:b/>
          <w:bCs/>
        </w:rPr>
        <w:t>CERTIFICATIONS:</w:t>
      </w:r>
    </w:p>
    <w:p w14:paraId="0B1BF5B7" w14:textId="4AAE2680" w:rsidR="00D33F55" w:rsidRDefault="00D33F55" w:rsidP="00D33F55">
      <w:pPr>
        <w:pStyle w:val="NoSpacing"/>
        <w:rPr>
          <w:b/>
          <w:bCs/>
        </w:rPr>
      </w:pPr>
    </w:p>
    <w:p w14:paraId="1C26D6DB" w14:textId="77777777" w:rsidR="00D33F55" w:rsidRPr="00D33F55" w:rsidRDefault="00D33F55" w:rsidP="00D33F55">
      <w:pPr>
        <w:pStyle w:val="ListParagraph"/>
        <w:numPr>
          <w:ilvl w:val="0"/>
          <w:numId w:val="16"/>
        </w:numPr>
        <w:rPr>
          <w:rFonts w:ascii="Calibri" w:hAnsi="Calibri" w:cs="Calibri"/>
        </w:rPr>
      </w:pPr>
      <w:r w:rsidRPr="00D33F55">
        <w:rPr>
          <w:rFonts w:ascii="Calibri" w:hAnsi="Calibri" w:cs="Calibri"/>
        </w:rPr>
        <w:t>Scrum Alliance (CSM): Certified Scrum Master®</w:t>
      </w:r>
    </w:p>
    <w:p w14:paraId="190D5BC3" w14:textId="77777777" w:rsidR="00D33F55" w:rsidRPr="00D33F55" w:rsidRDefault="00D33F55" w:rsidP="00D33F55">
      <w:pPr>
        <w:pStyle w:val="ListParagraph"/>
        <w:numPr>
          <w:ilvl w:val="0"/>
          <w:numId w:val="16"/>
        </w:numPr>
        <w:rPr>
          <w:rFonts w:ascii="Calibri" w:hAnsi="Calibri" w:cs="Calibri"/>
        </w:rPr>
      </w:pPr>
      <w:r w:rsidRPr="00D33F55">
        <w:rPr>
          <w:rFonts w:ascii="Calibri" w:hAnsi="Calibri" w:cs="Calibri"/>
        </w:rPr>
        <w:t xml:space="preserve">Microsoft Certified Systems Engineer Plus: Workstation 4.0, Server 4.0, Server and Enterprise.  </w:t>
      </w:r>
    </w:p>
    <w:p w14:paraId="30861744" w14:textId="77777777" w:rsidR="00D33F55" w:rsidRPr="00D33F55" w:rsidRDefault="00D33F55" w:rsidP="00D33F55">
      <w:pPr>
        <w:pStyle w:val="ListParagraph"/>
        <w:numPr>
          <w:ilvl w:val="0"/>
          <w:numId w:val="16"/>
        </w:numPr>
        <w:rPr>
          <w:rFonts w:ascii="Calibri" w:hAnsi="Calibri" w:cs="Calibri"/>
        </w:rPr>
      </w:pPr>
      <w:r w:rsidRPr="00D33F55">
        <w:rPr>
          <w:rFonts w:ascii="Calibri" w:hAnsi="Calibri" w:cs="Calibri"/>
        </w:rPr>
        <w:t xml:space="preserve">MCP (NT Track) Network Essentials, TCP/IP, Exchange 5.5, Proxy Server.  </w:t>
      </w:r>
    </w:p>
    <w:p w14:paraId="1607DF1C" w14:textId="77777777" w:rsidR="00D33F55" w:rsidRPr="00D33F55" w:rsidRDefault="00D33F55" w:rsidP="00D33F55">
      <w:pPr>
        <w:pStyle w:val="NoSpacing"/>
        <w:rPr>
          <w:b/>
          <w:bCs/>
        </w:rPr>
      </w:pPr>
    </w:p>
    <w:sectPr w:rsidR="00D33F55" w:rsidRPr="00D33F55" w:rsidSect="003456D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C3F69" w14:textId="77777777" w:rsidR="003349BF" w:rsidRDefault="003349BF" w:rsidP="001E0732">
      <w:pPr>
        <w:spacing w:after="0" w:line="240" w:lineRule="auto"/>
      </w:pPr>
      <w:r>
        <w:separator/>
      </w:r>
    </w:p>
  </w:endnote>
  <w:endnote w:type="continuationSeparator" w:id="0">
    <w:p w14:paraId="33FC38A8" w14:textId="77777777" w:rsidR="003349BF" w:rsidRDefault="003349BF" w:rsidP="001E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A4AB3" w14:textId="77777777" w:rsidR="003349BF" w:rsidRDefault="003349BF" w:rsidP="001E0732">
      <w:pPr>
        <w:spacing w:after="0" w:line="240" w:lineRule="auto"/>
      </w:pPr>
      <w:r>
        <w:separator/>
      </w:r>
    </w:p>
  </w:footnote>
  <w:footnote w:type="continuationSeparator" w:id="0">
    <w:p w14:paraId="00CFA61E" w14:textId="77777777" w:rsidR="003349BF" w:rsidRDefault="003349BF" w:rsidP="001E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5AEF" w14:textId="3A2FCDE9" w:rsidR="001E0732" w:rsidRPr="007C08EA" w:rsidRDefault="007C08EA" w:rsidP="001E0732">
    <w:pPr>
      <w:pStyle w:val="Header"/>
      <w:jc w:val="center"/>
      <w:rPr>
        <w:rFonts w:cstheme="minorHAnsi"/>
        <w:b/>
        <w:bCs/>
        <w:sz w:val="44"/>
        <w:szCs w:val="44"/>
      </w:rPr>
    </w:pPr>
    <w:r w:rsidRPr="007C08EA">
      <w:rPr>
        <w:rFonts w:cstheme="minorHAnsi"/>
        <w:b/>
        <w:bCs/>
        <w:sz w:val="44"/>
        <w:szCs w:val="44"/>
      </w:rPr>
      <w:t>NIRAV VIBHAKAR</w:t>
    </w:r>
  </w:p>
  <w:p w14:paraId="17B273A7" w14:textId="77777777" w:rsidR="001E0732" w:rsidRPr="001E0732" w:rsidRDefault="001E0732" w:rsidP="001E0732">
    <w:pPr>
      <w:pStyle w:val="Header"/>
      <w:jc w:val="center"/>
      <w:rPr>
        <w:rFonts w:cstheme="minorHAnsi"/>
        <w:sz w:val="16"/>
        <w:szCs w:val="16"/>
      </w:rPr>
    </w:pPr>
  </w:p>
  <w:p w14:paraId="203A881C" w14:textId="00845DFC" w:rsidR="001E0732" w:rsidRPr="001E0732" w:rsidRDefault="001E0732" w:rsidP="001E0732">
    <w:pPr>
      <w:pStyle w:val="Header"/>
      <w:rPr>
        <w:rFonts w:cstheme="minorHAnsi"/>
      </w:rPr>
    </w:pPr>
    <w:r w:rsidRPr="001E0732">
      <w:rPr>
        <w:rFonts w:cstheme="minorHAnsi"/>
      </w:rPr>
      <w:t>Mobile: 612-747-6100</w:t>
    </w:r>
    <w:r w:rsidRPr="001E0732">
      <w:rPr>
        <w:rFonts w:cstheme="minorHAnsi"/>
      </w:rPr>
      <w:tab/>
    </w:r>
    <w:r w:rsidRPr="001E0732">
      <w:rPr>
        <w:rFonts w:cstheme="minorHAnsi"/>
      </w:rPr>
      <w:tab/>
      <w:t>1400 Rolling Oaks Drive</w:t>
    </w:r>
  </w:p>
  <w:p w14:paraId="29CB9E6D" w14:textId="02867823" w:rsidR="001E0732" w:rsidRPr="001E0732" w:rsidRDefault="001E0732" w:rsidP="001E0732">
    <w:pPr>
      <w:pStyle w:val="Header"/>
      <w:rPr>
        <w:rFonts w:cstheme="minorHAnsi"/>
      </w:rPr>
    </w:pPr>
    <w:r w:rsidRPr="001E0732">
      <w:rPr>
        <w:rFonts w:cstheme="minorHAnsi"/>
      </w:rPr>
      <w:t xml:space="preserve">Email: </w:t>
    </w:r>
    <w:r w:rsidRPr="007C08EA">
      <w:rPr>
        <w:rFonts w:cstheme="minorHAnsi"/>
      </w:rPr>
      <w:t>vibhs7@gmail.com</w:t>
    </w:r>
    <w:r w:rsidRPr="001E0732">
      <w:rPr>
        <w:rFonts w:cstheme="minorHAnsi"/>
      </w:rPr>
      <w:tab/>
    </w:r>
    <w:r w:rsidRPr="001E0732">
      <w:rPr>
        <w:rFonts w:cstheme="minorHAnsi"/>
      </w:rPr>
      <w:tab/>
      <w:t>Hanover, MN 55341</w:t>
    </w:r>
  </w:p>
  <w:p w14:paraId="48897856" w14:textId="26E97609" w:rsidR="001E0732" w:rsidRPr="001E0732" w:rsidRDefault="001E0732" w:rsidP="001E0732">
    <w:pPr>
      <w:pStyle w:val="Header"/>
      <w:rPr>
        <w:rFonts w:cstheme="minorHAnsi"/>
      </w:rPr>
    </w:pPr>
    <w:r w:rsidRPr="001E0732">
      <w:rPr>
        <w:rFonts w:cstheme="minorHAnsi"/>
      </w:rPr>
      <w:t xml:space="preserve">LinkedIn: </w:t>
    </w:r>
    <w:r w:rsidRPr="007C08EA">
      <w:rPr>
        <w:rStyle w:val="vanity-namedomain"/>
        <w:rFonts w:cstheme="minorHAnsi"/>
        <w:bdr w:val="none" w:sz="0" w:space="0" w:color="auto" w:frame="1"/>
        <w:shd w:val="clear" w:color="auto" w:fill="FFFFFF"/>
      </w:rPr>
      <w:t>www.linkedin.com/in/niravvibhakar</w:t>
    </w:r>
    <w:r w:rsidRPr="001E0732">
      <w:rPr>
        <w:rStyle w:val="vanity-namedisplay-name"/>
        <w:rFonts w:cstheme="minorHAnsi"/>
        <w:bdr w:val="none" w:sz="0" w:space="0" w:color="auto" w:frame="1"/>
        <w:shd w:val="clear" w:color="auto" w:fill="FFFFFF"/>
      </w:rPr>
      <w:tab/>
    </w:r>
    <w:r w:rsidRPr="001E0732">
      <w:rPr>
        <w:rStyle w:val="vanity-namedisplay-name"/>
        <w:rFonts w:cstheme="minorHAnsi"/>
        <w:bdr w:val="none" w:sz="0" w:space="0" w:color="auto" w:frame="1"/>
        <w:shd w:val="clear" w:color="auto" w:fill="FFFFFF"/>
      </w:rPr>
      <w:tab/>
    </w:r>
    <w:r w:rsidR="007C08EA">
      <w:rPr>
        <w:rStyle w:val="vanity-namedisplay-name"/>
        <w:rFonts w:cstheme="minorHAnsi"/>
        <w:bdr w:val="none" w:sz="0" w:space="0" w:color="auto" w:frame="1"/>
        <w:shd w:val="clear" w:color="auto" w:fill="FFFFFF"/>
      </w:rPr>
      <w:t xml:space="preserve">Home: </w:t>
    </w:r>
    <w:r w:rsidRPr="001E0732">
      <w:rPr>
        <w:rStyle w:val="vanity-namedisplay-name"/>
        <w:rFonts w:cstheme="minorHAnsi"/>
        <w:bdr w:val="none" w:sz="0" w:space="0" w:color="auto" w:frame="1"/>
        <w:shd w:val="clear" w:color="auto" w:fill="FFFFFF"/>
      </w:rPr>
      <w:t>763-497-5141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7AC"/>
    <w:multiLevelType w:val="hybridMultilevel"/>
    <w:tmpl w:val="88A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3E9C"/>
    <w:multiLevelType w:val="hybridMultilevel"/>
    <w:tmpl w:val="A74CB532"/>
    <w:lvl w:ilvl="0" w:tplc="42CE5C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B4781"/>
    <w:multiLevelType w:val="hybridMultilevel"/>
    <w:tmpl w:val="CE3EA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17259"/>
    <w:multiLevelType w:val="hybridMultilevel"/>
    <w:tmpl w:val="BBFC625C"/>
    <w:lvl w:ilvl="0" w:tplc="F78077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4DB"/>
    <w:multiLevelType w:val="hybridMultilevel"/>
    <w:tmpl w:val="B0682B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885E6E"/>
    <w:multiLevelType w:val="hybridMultilevel"/>
    <w:tmpl w:val="A36CED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89B6A80"/>
    <w:multiLevelType w:val="hybridMultilevel"/>
    <w:tmpl w:val="19426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A818C4"/>
    <w:multiLevelType w:val="hybridMultilevel"/>
    <w:tmpl w:val="E43EE440"/>
    <w:lvl w:ilvl="0" w:tplc="E93C447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BE3425"/>
    <w:multiLevelType w:val="hybridMultilevel"/>
    <w:tmpl w:val="1CFEA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48634B"/>
    <w:multiLevelType w:val="hybridMultilevel"/>
    <w:tmpl w:val="E02224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6231850"/>
    <w:multiLevelType w:val="hybridMultilevel"/>
    <w:tmpl w:val="F4761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A54599F"/>
    <w:multiLevelType w:val="hybridMultilevel"/>
    <w:tmpl w:val="F5E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449F6"/>
    <w:multiLevelType w:val="hybridMultilevel"/>
    <w:tmpl w:val="337A4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9A3CE0"/>
    <w:multiLevelType w:val="hybridMultilevel"/>
    <w:tmpl w:val="60646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7A90C62"/>
    <w:multiLevelType w:val="hybridMultilevel"/>
    <w:tmpl w:val="9488B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E0918E4"/>
    <w:multiLevelType w:val="hybridMultilevel"/>
    <w:tmpl w:val="A6743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9B74D8"/>
    <w:multiLevelType w:val="hybridMultilevel"/>
    <w:tmpl w:val="A9489B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1"/>
  </w:num>
  <w:num w:numId="2">
    <w:abstractNumId w:val="0"/>
  </w:num>
  <w:num w:numId="3">
    <w:abstractNumId w:val="3"/>
  </w:num>
  <w:num w:numId="4">
    <w:abstractNumId w:val="1"/>
  </w:num>
  <w:num w:numId="5">
    <w:abstractNumId w:val="7"/>
  </w:num>
  <w:num w:numId="6">
    <w:abstractNumId w:val="8"/>
  </w:num>
  <w:num w:numId="7">
    <w:abstractNumId w:val="2"/>
  </w:num>
  <w:num w:numId="8">
    <w:abstractNumId w:val="14"/>
  </w:num>
  <w:num w:numId="9">
    <w:abstractNumId w:val="4"/>
  </w:num>
  <w:num w:numId="10">
    <w:abstractNumId w:val="16"/>
  </w:num>
  <w:num w:numId="11">
    <w:abstractNumId w:val="9"/>
  </w:num>
  <w:num w:numId="12">
    <w:abstractNumId w:val="5"/>
  </w:num>
  <w:num w:numId="13">
    <w:abstractNumId w:val="13"/>
  </w:num>
  <w:num w:numId="14">
    <w:abstractNumId w:val="15"/>
  </w:num>
  <w:num w:numId="15">
    <w:abstractNumId w:val="10"/>
  </w:num>
  <w:num w:numId="16">
    <w:abstractNumId w:val="12"/>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rav Vibhakar">
    <w15:presenceInfo w15:providerId="Windows Live" w15:userId="a35485fa6cc58a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32"/>
    <w:rsid w:val="000070D3"/>
    <w:rsid w:val="000413A2"/>
    <w:rsid w:val="00063044"/>
    <w:rsid w:val="00067A0C"/>
    <w:rsid w:val="00097727"/>
    <w:rsid w:val="000A5083"/>
    <w:rsid w:val="000E75DC"/>
    <w:rsid w:val="00106628"/>
    <w:rsid w:val="00161938"/>
    <w:rsid w:val="001647DD"/>
    <w:rsid w:val="00182438"/>
    <w:rsid w:val="00183506"/>
    <w:rsid w:val="00187062"/>
    <w:rsid w:val="001E0732"/>
    <w:rsid w:val="001E6255"/>
    <w:rsid w:val="0021492B"/>
    <w:rsid w:val="00227E84"/>
    <w:rsid w:val="00283845"/>
    <w:rsid w:val="002D5726"/>
    <w:rsid w:val="003154C5"/>
    <w:rsid w:val="003349BF"/>
    <w:rsid w:val="003456DD"/>
    <w:rsid w:val="00345F48"/>
    <w:rsid w:val="00364D2E"/>
    <w:rsid w:val="00376DD2"/>
    <w:rsid w:val="003B60EE"/>
    <w:rsid w:val="003D0DE4"/>
    <w:rsid w:val="003E1AD2"/>
    <w:rsid w:val="00473220"/>
    <w:rsid w:val="004813AE"/>
    <w:rsid w:val="004A4BBE"/>
    <w:rsid w:val="00520C95"/>
    <w:rsid w:val="005B0D22"/>
    <w:rsid w:val="005B3E7D"/>
    <w:rsid w:val="005F4861"/>
    <w:rsid w:val="00611813"/>
    <w:rsid w:val="0064052F"/>
    <w:rsid w:val="006A5762"/>
    <w:rsid w:val="006F6682"/>
    <w:rsid w:val="0070771B"/>
    <w:rsid w:val="00753ACE"/>
    <w:rsid w:val="00772227"/>
    <w:rsid w:val="00790302"/>
    <w:rsid w:val="007A2E4E"/>
    <w:rsid w:val="007C08EA"/>
    <w:rsid w:val="007C3EFC"/>
    <w:rsid w:val="007D570B"/>
    <w:rsid w:val="007F5BE4"/>
    <w:rsid w:val="007F68C0"/>
    <w:rsid w:val="00814C8F"/>
    <w:rsid w:val="008206CD"/>
    <w:rsid w:val="00847245"/>
    <w:rsid w:val="00861937"/>
    <w:rsid w:val="00863C9F"/>
    <w:rsid w:val="00876919"/>
    <w:rsid w:val="008C3AFC"/>
    <w:rsid w:val="008D3C1E"/>
    <w:rsid w:val="008E18BC"/>
    <w:rsid w:val="00931704"/>
    <w:rsid w:val="009705BB"/>
    <w:rsid w:val="00972D93"/>
    <w:rsid w:val="009C0A86"/>
    <w:rsid w:val="009F3E94"/>
    <w:rsid w:val="00B00603"/>
    <w:rsid w:val="00B10885"/>
    <w:rsid w:val="00B11336"/>
    <w:rsid w:val="00B16B9F"/>
    <w:rsid w:val="00B2377B"/>
    <w:rsid w:val="00BB4026"/>
    <w:rsid w:val="00BC6DCC"/>
    <w:rsid w:val="00BE036F"/>
    <w:rsid w:val="00BE1DE2"/>
    <w:rsid w:val="00BE3C5A"/>
    <w:rsid w:val="00C557EE"/>
    <w:rsid w:val="00C5655E"/>
    <w:rsid w:val="00C6773F"/>
    <w:rsid w:val="00CD3E1F"/>
    <w:rsid w:val="00CF2FBE"/>
    <w:rsid w:val="00CF2FC5"/>
    <w:rsid w:val="00D32EE1"/>
    <w:rsid w:val="00D33F55"/>
    <w:rsid w:val="00D670C8"/>
    <w:rsid w:val="00D94742"/>
    <w:rsid w:val="00DE4E85"/>
    <w:rsid w:val="00DF0D12"/>
    <w:rsid w:val="00E624B5"/>
    <w:rsid w:val="00F74ABD"/>
    <w:rsid w:val="00F93739"/>
    <w:rsid w:val="00FD3AB2"/>
    <w:rsid w:val="00FD691F"/>
    <w:rsid w:val="00FE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95E7"/>
  <w15:chartTrackingRefBased/>
  <w15:docId w15:val="{445AEC91-6F86-427B-8076-9C47F166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32"/>
  </w:style>
  <w:style w:type="paragraph" w:styleId="Footer">
    <w:name w:val="footer"/>
    <w:basedOn w:val="Normal"/>
    <w:link w:val="FooterChar"/>
    <w:uiPriority w:val="99"/>
    <w:unhideWhenUsed/>
    <w:rsid w:val="001E0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32"/>
  </w:style>
  <w:style w:type="character" w:styleId="Hyperlink">
    <w:name w:val="Hyperlink"/>
    <w:basedOn w:val="DefaultParagraphFont"/>
    <w:uiPriority w:val="99"/>
    <w:unhideWhenUsed/>
    <w:rsid w:val="001E0732"/>
    <w:rPr>
      <w:color w:val="0563C1" w:themeColor="hyperlink"/>
      <w:u w:val="single"/>
    </w:rPr>
  </w:style>
  <w:style w:type="character" w:styleId="UnresolvedMention">
    <w:name w:val="Unresolved Mention"/>
    <w:basedOn w:val="DefaultParagraphFont"/>
    <w:uiPriority w:val="99"/>
    <w:semiHidden/>
    <w:unhideWhenUsed/>
    <w:rsid w:val="001E0732"/>
    <w:rPr>
      <w:color w:val="605E5C"/>
      <w:shd w:val="clear" w:color="auto" w:fill="E1DFDD"/>
    </w:rPr>
  </w:style>
  <w:style w:type="character" w:customStyle="1" w:styleId="vanity-namedomain">
    <w:name w:val="vanity-name__domain"/>
    <w:basedOn w:val="DefaultParagraphFont"/>
    <w:rsid w:val="001E0732"/>
  </w:style>
  <w:style w:type="character" w:customStyle="1" w:styleId="vanity-namedisplay-name">
    <w:name w:val="vanity-name__display-name"/>
    <w:basedOn w:val="DefaultParagraphFont"/>
    <w:rsid w:val="001E0732"/>
  </w:style>
  <w:style w:type="character" w:styleId="FollowedHyperlink">
    <w:name w:val="FollowedHyperlink"/>
    <w:basedOn w:val="DefaultParagraphFont"/>
    <w:uiPriority w:val="99"/>
    <w:semiHidden/>
    <w:unhideWhenUsed/>
    <w:rsid w:val="001E0732"/>
    <w:rPr>
      <w:color w:val="954F72" w:themeColor="followedHyperlink"/>
      <w:u w:val="single"/>
    </w:rPr>
  </w:style>
  <w:style w:type="paragraph" w:styleId="ListParagraph">
    <w:name w:val="List Paragraph"/>
    <w:basedOn w:val="Normal"/>
    <w:uiPriority w:val="34"/>
    <w:qFormat/>
    <w:rsid w:val="000070D3"/>
    <w:pPr>
      <w:ind w:left="720"/>
      <w:contextualSpacing/>
    </w:pPr>
  </w:style>
  <w:style w:type="paragraph" w:styleId="NoSpacing">
    <w:name w:val="No Spacing"/>
    <w:uiPriority w:val="1"/>
    <w:qFormat/>
    <w:rsid w:val="006A5762"/>
    <w:pPr>
      <w:spacing w:after="0" w:line="240" w:lineRule="auto"/>
    </w:pPr>
  </w:style>
  <w:style w:type="paragraph" w:styleId="BalloonText">
    <w:name w:val="Balloon Text"/>
    <w:basedOn w:val="Normal"/>
    <w:link w:val="BalloonTextChar"/>
    <w:uiPriority w:val="99"/>
    <w:semiHidden/>
    <w:unhideWhenUsed/>
    <w:rsid w:val="00345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24505">
      <w:bodyDiv w:val="1"/>
      <w:marLeft w:val="0"/>
      <w:marRight w:val="0"/>
      <w:marTop w:val="0"/>
      <w:marBottom w:val="0"/>
      <w:divBdr>
        <w:top w:val="none" w:sz="0" w:space="0" w:color="auto"/>
        <w:left w:val="none" w:sz="0" w:space="0" w:color="auto"/>
        <w:bottom w:val="none" w:sz="0" w:space="0" w:color="auto"/>
        <w:right w:val="none" w:sz="0" w:space="0" w:color="auto"/>
      </w:divBdr>
    </w:div>
    <w:div w:id="6996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BB2D-6B42-419E-851B-3CFEECCA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20289</TotalTime>
  <Pages>6</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Nirav Vibhakar</dc:creator>
  <cp:keywords/>
  <dc:description/>
  <cp:lastModifiedBy>Nirav Vibhakar</cp:lastModifiedBy>
  <cp:revision>14</cp:revision>
  <cp:lastPrinted>2020-05-14T17:09:00Z</cp:lastPrinted>
  <dcterms:created xsi:type="dcterms:W3CDTF">2020-05-14T23:49:00Z</dcterms:created>
  <dcterms:modified xsi:type="dcterms:W3CDTF">2020-07-09T19:12:00Z</dcterms:modified>
</cp:coreProperties>
</file>