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373C" w14:textId="5018D443" w:rsidR="00E43B03" w:rsidRDefault="00E43B03">
      <w:pPr>
        <w:rPr>
          <w:rFonts w:asciiTheme="minorHAnsi" w:hAnsiTheme="minorHAnsi" w:cstheme="minorHAnsi"/>
          <w:sz w:val="25"/>
          <w:szCs w:val="25"/>
        </w:rPr>
      </w:pPr>
    </w:p>
    <w:p w14:paraId="63940061" w14:textId="3E84C17B" w:rsidR="00F0264C" w:rsidRDefault="00CD6C91" w:rsidP="00CD6C91">
      <w:pPr>
        <w:jc w:val="center"/>
        <w:rPr>
          <w:rFonts w:asciiTheme="minorHAnsi" w:hAnsiTheme="minorHAnsi" w:cstheme="minorHAnsi"/>
          <w:sz w:val="25"/>
          <w:szCs w:val="25"/>
        </w:rPr>
      </w:pPr>
      <w:r w:rsidRPr="00FB49BB">
        <w:rPr>
          <w:rFonts w:ascii="Calibri" w:hAnsi="Calibri" w:cs="Calibri"/>
          <w:noProof/>
          <w:color w:val="000000" w:themeColor="text1"/>
          <w:sz w:val="25"/>
          <w:szCs w:val="25"/>
          <w:highlight w:val="darkBlue"/>
        </w:rPr>
        <w:drawing>
          <wp:inline distT="0" distB="0" distL="0" distR="0" wp14:anchorId="05FF6647" wp14:editId="3203560F">
            <wp:extent cx="2097675" cy="122555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78410" cy="1272719"/>
                    </a:xfrm>
                    <a:prstGeom prst="rect">
                      <a:avLst/>
                    </a:prstGeom>
                  </pic:spPr>
                </pic:pic>
              </a:graphicData>
            </a:graphic>
          </wp:inline>
        </w:drawing>
      </w:r>
    </w:p>
    <w:p w14:paraId="333AEE3A" w14:textId="77777777" w:rsidR="00CD6C91" w:rsidRDefault="00CD6C91" w:rsidP="00CD6C91">
      <w:pPr>
        <w:jc w:val="center"/>
        <w:rPr>
          <w:rFonts w:asciiTheme="minorHAnsi" w:hAnsiTheme="minorHAnsi" w:cstheme="minorHAnsi"/>
          <w:sz w:val="25"/>
          <w:szCs w:val="25"/>
        </w:rPr>
      </w:pPr>
    </w:p>
    <w:p w14:paraId="0D65AD04" w14:textId="77777777" w:rsidR="00AD547C" w:rsidRPr="00FB49BB" w:rsidRDefault="00AD547C" w:rsidP="00AD547C">
      <w:pPr>
        <w:ind w:left="1440" w:firstLine="720"/>
        <w:rPr>
          <w:rFonts w:ascii="Calibri" w:hAnsi="Calibri" w:cs="Calibri"/>
          <w:color w:val="000000" w:themeColor="text1"/>
          <w:sz w:val="25"/>
          <w:szCs w:val="25"/>
        </w:rPr>
      </w:pPr>
      <w:r w:rsidRPr="00FB49BB">
        <w:rPr>
          <w:rFonts w:ascii="Calibri" w:hAnsi="Calibri" w:cs="Calibri"/>
          <w:color w:val="C00000"/>
          <w:sz w:val="25"/>
          <w:szCs w:val="25"/>
        </w:rPr>
        <w:t>‘Committed to inclusion, passionate about learning’</w:t>
      </w:r>
    </w:p>
    <w:p w14:paraId="382F1A84" w14:textId="7551820B" w:rsidR="00F0264C" w:rsidRDefault="00F0264C" w:rsidP="00CD6C91">
      <w:pPr>
        <w:jc w:val="center"/>
        <w:rPr>
          <w:rFonts w:asciiTheme="minorHAnsi" w:hAnsiTheme="minorHAnsi" w:cstheme="minorHAnsi"/>
          <w:sz w:val="25"/>
          <w:szCs w:val="25"/>
        </w:rPr>
      </w:pPr>
    </w:p>
    <w:p w14:paraId="1344F085" w14:textId="77777777" w:rsidR="00F0264C" w:rsidRPr="00F0264C" w:rsidRDefault="00F0264C">
      <w:pPr>
        <w:rPr>
          <w:rFonts w:asciiTheme="minorHAnsi" w:hAnsiTheme="minorHAnsi" w:cstheme="minorHAnsi"/>
          <w:sz w:val="25"/>
          <w:szCs w:val="25"/>
        </w:rPr>
      </w:pPr>
    </w:p>
    <w:p w14:paraId="48E30E45" w14:textId="77777777" w:rsidR="00CD6C91" w:rsidRDefault="00CD6C91" w:rsidP="005449D4">
      <w:pPr>
        <w:framePr w:w="10620" w:h="1497" w:hSpace="181" w:wrap="around" w:vAnchor="text" w:hAnchor="page" w:x="600" w:y="136"/>
        <w:rPr>
          <w:rFonts w:asciiTheme="minorHAnsi" w:hAnsiTheme="minorHAnsi" w:cstheme="minorHAnsi"/>
          <w:b/>
          <w:sz w:val="25"/>
          <w:szCs w:val="25"/>
        </w:rPr>
      </w:pPr>
    </w:p>
    <w:p w14:paraId="5FB0B0DC" w14:textId="1452D5DC" w:rsidR="005449D4" w:rsidRPr="00F0264C" w:rsidRDefault="005449D4" w:rsidP="005449D4">
      <w:pPr>
        <w:framePr w:w="10620" w:h="1497" w:hSpace="181" w:wrap="around" w:vAnchor="text" w:hAnchor="page" w:x="600" w:y="136"/>
        <w:rPr>
          <w:rFonts w:asciiTheme="minorHAnsi" w:hAnsiTheme="minorHAnsi" w:cstheme="minorHAnsi"/>
          <w:sz w:val="25"/>
          <w:szCs w:val="25"/>
        </w:rPr>
      </w:pPr>
      <w:r w:rsidRPr="00F0264C">
        <w:rPr>
          <w:rFonts w:asciiTheme="minorHAnsi" w:hAnsiTheme="minorHAnsi" w:cstheme="minorHAnsi"/>
          <w:b/>
          <w:sz w:val="25"/>
          <w:szCs w:val="25"/>
        </w:rPr>
        <w:t>ACTION FOR EQUALITY</w:t>
      </w:r>
    </w:p>
    <w:p w14:paraId="187DD7CB" w14:textId="0A14DBA9" w:rsidR="005449D4" w:rsidRPr="00F0264C" w:rsidRDefault="00AD547C" w:rsidP="005449D4">
      <w:pPr>
        <w:framePr w:w="10620" w:h="1497" w:hSpace="181" w:wrap="around" w:vAnchor="text" w:hAnchor="page" w:x="600" w:y="136"/>
        <w:jc w:val="both"/>
        <w:rPr>
          <w:rFonts w:asciiTheme="minorHAnsi" w:hAnsiTheme="minorHAnsi" w:cstheme="minorHAnsi"/>
          <w:sz w:val="25"/>
          <w:szCs w:val="25"/>
        </w:rPr>
      </w:pPr>
      <w:r w:rsidRPr="00AD547C">
        <w:rPr>
          <w:rFonts w:asciiTheme="minorHAnsi" w:hAnsiTheme="minorHAnsi" w:cstheme="minorHAnsi"/>
          <w:sz w:val="25"/>
          <w:szCs w:val="25"/>
        </w:rPr>
        <w:t>Danegrove Primary School</w:t>
      </w:r>
      <w:r w:rsidR="005449D4" w:rsidRPr="00F0264C">
        <w:rPr>
          <w:rFonts w:asciiTheme="minorHAnsi" w:hAnsiTheme="minorHAnsi" w:cstheme="minorHAnsi"/>
          <w:sz w:val="25"/>
          <w:szCs w:val="25"/>
        </w:rPr>
        <w:t xml:space="preserve"> aims to ensure that no job applicant or employee receives less favourable treatment than another on grounds of sex, race, colour, ethnic origin, religion, marital status, sexuality, disability, age (within the context of normal retirement age) or any other factor unrelated to the requirements of the job and which are not restricted by legislation.</w:t>
      </w:r>
    </w:p>
    <w:p w14:paraId="2ECC417E" w14:textId="77777777" w:rsidR="005449D4" w:rsidRPr="00F0264C" w:rsidRDefault="005449D4" w:rsidP="005449D4">
      <w:pPr>
        <w:framePr w:w="10620" w:h="1497" w:hSpace="181" w:wrap="around" w:vAnchor="text" w:hAnchor="page" w:x="600" w:y="136"/>
        <w:jc w:val="both"/>
        <w:rPr>
          <w:rFonts w:asciiTheme="minorHAnsi" w:hAnsiTheme="minorHAnsi" w:cstheme="minorHAnsi"/>
          <w:sz w:val="25"/>
          <w:szCs w:val="25"/>
        </w:rPr>
      </w:pPr>
    </w:p>
    <w:p w14:paraId="6CF941D5" w14:textId="77777777" w:rsidR="005449D4" w:rsidRPr="00F0264C" w:rsidRDefault="005449D4" w:rsidP="005449D4">
      <w:pPr>
        <w:framePr w:w="10620" w:h="1497" w:hSpace="181" w:wrap="around" w:vAnchor="text" w:hAnchor="page" w:x="600" w:y="136"/>
        <w:rPr>
          <w:rFonts w:asciiTheme="minorHAnsi" w:hAnsiTheme="minorHAnsi" w:cstheme="minorHAnsi"/>
          <w:sz w:val="25"/>
          <w:szCs w:val="25"/>
        </w:rPr>
      </w:pPr>
      <w:r w:rsidRPr="00F0264C">
        <w:rPr>
          <w:rFonts w:asciiTheme="minorHAnsi" w:hAnsiTheme="minorHAnsi" w:cstheme="minorHAnsi"/>
          <w:b/>
          <w:sz w:val="25"/>
          <w:szCs w:val="25"/>
        </w:rPr>
        <w:t>SAFEGUARDING CHILDREN AND VULNERABLE ADULTS</w:t>
      </w:r>
      <w:r w:rsidRPr="00F0264C">
        <w:rPr>
          <w:rFonts w:asciiTheme="minorHAnsi" w:hAnsiTheme="minorHAnsi" w:cstheme="minorHAnsi"/>
          <w:sz w:val="25"/>
          <w:szCs w:val="25"/>
        </w:rPr>
        <w:t xml:space="preserve"> We are committed to safeguarding children, young people and vulnerable adults and expect all staff and volunteers to share this commitment.</w:t>
      </w:r>
    </w:p>
    <w:p w14:paraId="315F7806" w14:textId="77777777" w:rsidR="005449D4" w:rsidRPr="00F0264C" w:rsidRDefault="005449D4" w:rsidP="005449D4">
      <w:pPr>
        <w:framePr w:w="10620" w:h="1497" w:hSpace="181" w:wrap="around" w:vAnchor="text" w:hAnchor="page" w:x="600" w:y="136"/>
        <w:rPr>
          <w:rFonts w:asciiTheme="minorHAnsi" w:hAnsiTheme="minorHAnsi" w:cstheme="minorHAnsi"/>
          <w:b/>
          <w:sz w:val="25"/>
          <w:szCs w:val="25"/>
        </w:rPr>
      </w:pP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3"/>
        <w:gridCol w:w="6937"/>
      </w:tblGrid>
      <w:tr w:rsidR="00E43B03" w:rsidRPr="00F0264C" w14:paraId="3F1420C4" w14:textId="77777777">
        <w:trPr>
          <w:trHeight w:hRule="exact" w:val="480"/>
        </w:trPr>
        <w:tc>
          <w:tcPr>
            <w:tcW w:w="10440" w:type="dxa"/>
            <w:gridSpan w:val="2"/>
            <w:tcBorders>
              <w:top w:val="single" w:sz="6" w:space="0" w:color="auto"/>
              <w:left w:val="single" w:sz="6" w:space="0" w:color="auto"/>
              <w:bottom w:val="single" w:sz="6" w:space="0" w:color="auto"/>
              <w:right w:val="single" w:sz="6" w:space="0" w:color="auto"/>
            </w:tcBorders>
          </w:tcPr>
          <w:p w14:paraId="368C4A88" w14:textId="77777777" w:rsidR="00E43B03" w:rsidRPr="00F0264C" w:rsidRDefault="00E43B03">
            <w:pPr>
              <w:spacing w:before="120" w:line="360" w:lineRule="auto"/>
              <w:rPr>
                <w:rFonts w:asciiTheme="minorHAnsi" w:hAnsiTheme="minorHAnsi" w:cstheme="minorHAnsi"/>
                <w:sz w:val="25"/>
                <w:szCs w:val="25"/>
              </w:rPr>
            </w:pPr>
            <w:r w:rsidRPr="00F0264C">
              <w:rPr>
                <w:rFonts w:asciiTheme="minorHAnsi" w:hAnsiTheme="minorHAnsi" w:cstheme="minorHAnsi"/>
                <w:sz w:val="25"/>
                <w:szCs w:val="25"/>
              </w:rPr>
              <w:t>Post applied for</w:t>
            </w:r>
          </w:p>
        </w:tc>
      </w:tr>
      <w:tr w:rsidR="00E43B03" w:rsidRPr="00F0264C" w14:paraId="725ABF5C" w14:textId="77777777">
        <w:trPr>
          <w:trHeight w:hRule="exact" w:val="480"/>
        </w:trPr>
        <w:tc>
          <w:tcPr>
            <w:tcW w:w="3503" w:type="dxa"/>
            <w:tcBorders>
              <w:top w:val="single" w:sz="6" w:space="0" w:color="auto"/>
              <w:left w:val="single" w:sz="6" w:space="0" w:color="auto"/>
              <w:bottom w:val="single" w:sz="6" w:space="0" w:color="auto"/>
              <w:right w:val="single" w:sz="6" w:space="0" w:color="auto"/>
            </w:tcBorders>
          </w:tcPr>
          <w:p w14:paraId="0239E57C" w14:textId="77777777" w:rsidR="00E43B03" w:rsidRPr="00F0264C" w:rsidRDefault="00E43B03">
            <w:pPr>
              <w:spacing w:before="120" w:line="360" w:lineRule="auto"/>
              <w:rPr>
                <w:rFonts w:asciiTheme="minorHAnsi" w:hAnsiTheme="minorHAnsi" w:cstheme="minorHAnsi"/>
                <w:sz w:val="25"/>
                <w:szCs w:val="25"/>
              </w:rPr>
            </w:pPr>
            <w:r w:rsidRPr="00F0264C">
              <w:rPr>
                <w:rFonts w:asciiTheme="minorHAnsi" w:hAnsiTheme="minorHAnsi" w:cstheme="minorHAnsi"/>
                <w:sz w:val="25"/>
                <w:szCs w:val="25"/>
              </w:rPr>
              <w:t>Vacancy No.</w:t>
            </w:r>
          </w:p>
        </w:tc>
        <w:tc>
          <w:tcPr>
            <w:tcW w:w="6937" w:type="dxa"/>
            <w:tcBorders>
              <w:top w:val="single" w:sz="6" w:space="0" w:color="auto"/>
              <w:left w:val="single" w:sz="6" w:space="0" w:color="auto"/>
              <w:bottom w:val="single" w:sz="6" w:space="0" w:color="auto"/>
              <w:right w:val="single" w:sz="6" w:space="0" w:color="auto"/>
            </w:tcBorders>
          </w:tcPr>
          <w:p w14:paraId="02257734" w14:textId="53CB05A5" w:rsidR="00E43B03" w:rsidRPr="00F0264C" w:rsidRDefault="00E43B03">
            <w:pPr>
              <w:spacing w:before="120" w:line="360" w:lineRule="auto"/>
              <w:rPr>
                <w:rFonts w:asciiTheme="minorHAnsi" w:hAnsiTheme="minorHAnsi" w:cstheme="minorHAnsi"/>
                <w:sz w:val="25"/>
                <w:szCs w:val="25"/>
              </w:rPr>
            </w:pPr>
          </w:p>
        </w:tc>
      </w:tr>
    </w:tbl>
    <w:p w14:paraId="1E6C297A" w14:textId="77777777" w:rsidR="00E43B03" w:rsidRPr="00F0264C" w:rsidRDefault="000F6DA3" w:rsidP="00D11C4C">
      <w:pPr>
        <w:shd w:val="clear" w:color="auto" w:fill="000000"/>
        <w:spacing w:line="400" w:lineRule="exact"/>
        <w:outlineLvl w:val="0"/>
        <w:rPr>
          <w:rFonts w:asciiTheme="minorHAnsi" w:hAnsiTheme="minorHAnsi" w:cstheme="minorHAnsi"/>
          <w:position w:val="4"/>
          <w:sz w:val="25"/>
          <w:szCs w:val="25"/>
        </w:rPr>
      </w:pPr>
      <w:r w:rsidRPr="00F0264C">
        <w:rPr>
          <w:rFonts w:asciiTheme="minorHAnsi" w:hAnsiTheme="minorHAnsi" w:cstheme="minorHAnsi"/>
          <w:position w:val="4"/>
          <w:sz w:val="25"/>
          <w:szCs w:val="25"/>
        </w:rPr>
        <w:t xml:space="preserve"> </w:t>
      </w:r>
      <w:r w:rsidR="00E43B03" w:rsidRPr="00F0264C">
        <w:rPr>
          <w:rFonts w:asciiTheme="minorHAnsi" w:hAnsiTheme="minorHAnsi" w:cstheme="minorHAnsi"/>
          <w:position w:val="4"/>
          <w:sz w:val="25"/>
          <w:szCs w:val="25"/>
        </w:rPr>
        <w:t>PERSONAL DETAILS</w:t>
      </w:r>
    </w:p>
    <w:tbl>
      <w:tblPr>
        <w:tblW w:w="10447" w:type="dxa"/>
        <w:tblInd w:w="108" w:type="dxa"/>
        <w:tblLayout w:type="fixed"/>
        <w:tblLook w:val="0000" w:firstRow="0" w:lastRow="0" w:firstColumn="0" w:lastColumn="0" w:noHBand="0" w:noVBand="0"/>
      </w:tblPr>
      <w:tblGrid>
        <w:gridCol w:w="4496"/>
        <w:gridCol w:w="633"/>
        <w:gridCol w:w="5318"/>
      </w:tblGrid>
      <w:tr w:rsidR="00E43B03" w:rsidRPr="00F0264C" w14:paraId="1FE6633C" w14:textId="77777777">
        <w:trPr>
          <w:trHeight w:hRule="exact" w:val="480"/>
        </w:trPr>
        <w:tc>
          <w:tcPr>
            <w:tcW w:w="4496" w:type="dxa"/>
            <w:tcBorders>
              <w:top w:val="single" w:sz="6" w:space="0" w:color="auto"/>
              <w:left w:val="single" w:sz="6" w:space="0" w:color="auto"/>
              <w:bottom w:val="nil"/>
              <w:right w:val="single" w:sz="6" w:space="0" w:color="auto"/>
            </w:tcBorders>
          </w:tcPr>
          <w:p w14:paraId="367FDF4C" w14:textId="77777777" w:rsidR="00E43B03" w:rsidRPr="00F0264C" w:rsidRDefault="00E43B03">
            <w:pPr>
              <w:spacing w:before="120"/>
              <w:rPr>
                <w:rFonts w:asciiTheme="minorHAnsi" w:hAnsiTheme="minorHAnsi" w:cstheme="minorHAnsi"/>
                <w:sz w:val="25"/>
                <w:szCs w:val="25"/>
              </w:rPr>
            </w:pPr>
            <w:r w:rsidRPr="00F0264C">
              <w:rPr>
                <w:rFonts w:asciiTheme="minorHAnsi" w:hAnsiTheme="minorHAnsi" w:cstheme="minorHAnsi"/>
                <w:sz w:val="25"/>
                <w:szCs w:val="25"/>
              </w:rPr>
              <w:t>Surname</w:t>
            </w:r>
            <w:r w:rsidR="00576D8C" w:rsidRPr="00F0264C">
              <w:rPr>
                <w:rFonts w:asciiTheme="minorHAnsi" w:hAnsiTheme="minorHAnsi" w:cstheme="minorHAnsi"/>
                <w:sz w:val="25"/>
                <w:szCs w:val="25"/>
              </w:rPr>
              <w:t>:</w:t>
            </w:r>
          </w:p>
        </w:tc>
        <w:tc>
          <w:tcPr>
            <w:tcW w:w="5951" w:type="dxa"/>
            <w:gridSpan w:val="2"/>
            <w:tcBorders>
              <w:top w:val="single" w:sz="6" w:space="0" w:color="auto"/>
              <w:left w:val="single" w:sz="6" w:space="0" w:color="auto"/>
              <w:bottom w:val="nil"/>
              <w:right w:val="single" w:sz="6" w:space="0" w:color="auto"/>
            </w:tcBorders>
          </w:tcPr>
          <w:p w14:paraId="62A6465E" w14:textId="77777777" w:rsidR="00E43B03" w:rsidRPr="00F0264C" w:rsidRDefault="00E43B03">
            <w:pPr>
              <w:spacing w:before="120"/>
              <w:rPr>
                <w:rFonts w:asciiTheme="minorHAnsi" w:hAnsiTheme="minorHAnsi" w:cstheme="minorHAnsi"/>
                <w:sz w:val="25"/>
                <w:szCs w:val="25"/>
              </w:rPr>
            </w:pPr>
            <w:r w:rsidRPr="00F0264C">
              <w:rPr>
                <w:rFonts w:asciiTheme="minorHAnsi" w:hAnsiTheme="minorHAnsi" w:cstheme="minorHAnsi"/>
                <w:sz w:val="25"/>
                <w:szCs w:val="25"/>
              </w:rPr>
              <w:t>First name(s)</w:t>
            </w:r>
            <w:r w:rsidR="00576D8C" w:rsidRPr="00F0264C">
              <w:rPr>
                <w:rFonts w:asciiTheme="minorHAnsi" w:hAnsiTheme="minorHAnsi" w:cstheme="minorHAnsi"/>
                <w:sz w:val="25"/>
                <w:szCs w:val="25"/>
              </w:rPr>
              <w:t>:</w:t>
            </w:r>
          </w:p>
        </w:tc>
      </w:tr>
      <w:tr w:rsidR="0075415F" w:rsidRPr="00F0264C" w14:paraId="2D1C15DE" w14:textId="77777777">
        <w:trPr>
          <w:trHeight w:hRule="exact" w:val="480"/>
        </w:trPr>
        <w:tc>
          <w:tcPr>
            <w:tcW w:w="10447" w:type="dxa"/>
            <w:gridSpan w:val="3"/>
            <w:tcBorders>
              <w:top w:val="single" w:sz="6" w:space="0" w:color="auto"/>
              <w:left w:val="single" w:sz="6" w:space="0" w:color="auto"/>
              <w:bottom w:val="single" w:sz="6" w:space="0" w:color="auto"/>
              <w:right w:val="single" w:sz="6" w:space="0" w:color="auto"/>
            </w:tcBorders>
          </w:tcPr>
          <w:p w14:paraId="6479BB87" w14:textId="77777777" w:rsidR="0075415F" w:rsidRPr="00F0264C" w:rsidRDefault="004A5440">
            <w:pPr>
              <w:spacing w:before="120"/>
              <w:rPr>
                <w:rFonts w:asciiTheme="minorHAnsi" w:hAnsiTheme="minorHAnsi" w:cstheme="minorHAnsi"/>
                <w:sz w:val="25"/>
                <w:szCs w:val="25"/>
              </w:rPr>
            </w:pPr>
            <w:r w:rsidRPr="00F0264C">
              <w:rPr>
                <w:rFonts w:asciiTheme="minorHAnsi" w:hAnsiTheme="minorHAnsi" w:cstheme="minorHAnsi"/>
                <w:sz w:val="25"/>
                <w:szCs w:val="25"/>
              </w:rPr>
              <w:t>Former or changed n</w:t>
            </w:r>
            <w:r w:rsidR="0075415F" w:rsidRPr="00F0264C">
              <w:rPr>
                <w:rFonts w:asciiTheme="minorHAnsi" w:hAnsiTheme="minorHAnsi" w:cstheme="minorHAnsi"/>
                <w:sz w:val="25"/>
                <w:szCs w:val="25"/>
              </w:rPr>
              <w:t>ame</w:t>
            </w:r>
            <w:r w:rsidR="00576D8C" w:rsidRPr="00F0264C">
              <w:rPr>
                <w:rFonts w:asciiTheme="minorHAnsi" w:hAnsiTheme="minorHAnsi" w:cstheme="minorHAnsi"/>
                <w:sz w:val="25"/>
                <w:szCs w:val="25"/>
              </w:rPr>
              <w:t>(</w:t>
            </w:r>
            <w:r w:rsidRPr="00F0264C">
              <w:rPr>
                <w:rFonts w:asciiTheme="minorHAnsi" w:hAnsiTheme="minorHAnsi" w:cstheme="minorHAnsi"/>
                <w:sz w:val="25"/>
                <w:szCs w:val="25"/>
              </w:rPr>
              <w:t>s</w:t>
            </w:r>
            <w:r w:rsidR="00576D8C" w:rsidRPr="00F0264C">
              <w:rPr>
                <w:rFonts w:asciiTheme="minorHAnsi" w:hAnsiTheme="minorHAnsi" w:cstheme="minorHAnsi"/>
                <w:sz w:val="25"/>
                <w:szCs w:val="25"/>
              </w:rPr>
              <w:t>)</w:t>
            </w:r>
            <w:r w:rsidRPr="00F0264C">
              <w:rPr>
                <w:rFonts w:asciiTheme="minorHAnsi" w:hAnsiTheme="minorHAnsi" w:cstheme="minorHAnsi"/>
                <w:sz w:val="25"/>
                <w:szCs w:val="25"/>
              </w:rPr>
              <w:t>:</w:t>
            </w:r>
          </w:p>
        </w:tc>
      </w:tr>
      <w:tr w:rsidR="00E43B03" w:rsidRPr="00F0264C" w14:paraId="7D930FAD" w14:textId="77777777" w:rsidTr="006B368B">
        <w:trPr>
          <w:trHeight w:hRule="exact" w:val="480"/>
        </w:trPr>
        <w:tc>
          <w:tcPr>
            <w:tcW w:w="5129" w:type="dxa"/>
            <w:gridSpan w:val="2"/>
            <w:tcBorders>
              <w:top w:val="single" w:sz="6" w:space="0" w:color="auto"/>
              <w:left w:val="single" w:sz="6" w:space="0" w:color="auto"/>
              <w:bottom w:val="single" w:sz="6" w:space="0" w:color="auto"/>
              <w:right w:val="single" w:sz="6" w:space="0" w:color="auto"/>
            </w:tcBorders>
          </w:tcPr>
          <w:p w14:paraId="297FA7BD" w14:textId="77777777" w:rsidR="00E43B03" w:rsidRPr="00F0264C" w:rsidRDefault="00221024">
            <w:pPr>
              <w:spacing w:before="120"/>
              <w:rPr>
                <w:rFonts w:asciiTheme="minorHAnsi" w:hAnsiTheme="minorHAnsi" w:cstheme="minorHAnsi"/>
                <w:sz w:val="25"/>
                <w:szCs w:val="25"/>
              </w:rPr>
            </w:pPr>
            <w:r w:rsidRPr="00F0264C">
              <w:rPr>
                <w:rFonts w:asciiTheme="minorHAnsi" w:hAnsiTheme="minorHAnsi" w:cstheme="minorHAnsi"/>
                <w:sz w:val="25"/>
                <w:szCs w:val="25"/>
              </w:rPr>
              <w:t>National Insurance Number:</w:t>
            </w:r>
          </w:p>
        </w:tc>
        <w:tc>
          <w:tcPr>
            <w:tcW w:w="5318" w:type="dxa"/>
            <w:tcBorders>
              <w:top w:val="single" w:sz="6" w:space="0" w:color="auto"/>
              <w:left w:val="nil"/>
              <w:bottom w:val="nil"/>
              <w:right w:val="single" w:sz="6" w:space="0" w:color="auto"/>
            </w:tcBorders>
          </w:tcPr>
          <w:p w14:paraId="2152B915" w14:textId="77777777" w:rsidR="00E43B03" w:rsidRPr="00F0264C" w:rsidRDefault="00F46069">
            <w:pPr>
              <w:spacing w:before="120"/>
              <w:rPr>
                <w:rFonts w:asciiTheme="minorHAnsi" w:hAnsiTheme="minorHAnsi" w:cstheme="minorHAnsi"/>
                <w:sz w:val="25"/>
                <w:szCs w:val="25"/>
              </w:rPr>
            </w:pPr>
            <w:r w:rsidRPr="00F0264C">
              <w:rPr>
                <w:rFonts w:asciiTheme="minorHAnsi" w:hAnsiTheme="minorHAnsi" w:cstheme="minorHAnsi"/>
                <w:sz w:val="25"/>
                <w:szCs w:val="25"/>
              </w:rPr>
              <w:t xml:space="preserve">Current </w:t>
            </w:r>
            <w:r w:rsidR="00E43B03" w:rsidRPr="00F0264C">
              <w:rPr>
                <w:rFonts w:asciiTheme="minorHAnsi" w:hAnsiTheme="minorHAnsi" w:cstheme="minorHAnsi"/>
                <w:sz w:val="25"/>
                <w:szCs w:val="25"/>
              </w:rPr>
              <w:t>Address</w:t>
            </w:r>
            <w:r w:rsidR="00576D8C" w:rsidRPr="00F0264C">
              <w:rPr>
                <w:rFonts w:asciiTheme="minorHAnsi" w:hAnsiTheme="minorHAnsi" w:cstheme="minorHAnsi"/>
                <w:sz w:val="25"/>
                <w:szCs w:val="25"/>
              </w:rPr>
              <w:t>:</w:t>
            </w:r>
          </w:p>
        </w:tc>
      </w:tr>
      <w:tr w:rsidR="00720E5A" w:rsidRPr="00F0264C" w14:paraId="56980E41" w14:textId="77777777" w:rsidTr="006B368B">
        <w:trPr>
          <w:gridAfter w:val="1"/>
          <w:wAfter w:w="5318" w:type="dxa"/>
          <w:trHeight w:hRule="exact" w:val="480"/>
        </w:trPr>
        <w:tc>
          <w:tcPr>
            <w:tcW w:w="5129" w:type="dxa"/>
            <w:gridSpan w:val="2"/>
            <w:tcBorders>
              <w:top w:val="single" w:sz="6" w:space="0" w:color="auto"/>
              <w:left w:val="single" w:sz="6" w:space="0" w:color="auto"/>
              <w:bottom w:val="single" w:sz="6" w:space="0" w:color="auto"/>
              <w:right w:val="single" w:sz="6" w:space="0" w:color="auto"/>
            </w:tcBorders>
          </w:tcPr>
          <w:p w14:paraId="0DCD50C5" w14:textId="32572E36" w:rsidR="00720E5A" w:rsidRPr="00F0264C" w:rsidRDefault="00720E5A">
            <w:pPr>
              <w:spacing w:before="120"/>
              <w:rPr>
                <w:rFonts w:asciiTheme="minorHAnsi" w:hAnsiTheme="minorHAnsi" w:cstheme="minorHAnsi"/>
                <w:sz w:val="25"/>
                <w:szCs w:val="25"/>
              </w:rPr>
            </w:pPr>
            <w:bookmarkStart w:id="0" w:name="_GoBack"/>
            <w:bookmarkEnd w:id="0"/>
            <w:r w:rsidRPr="00F0264C">
              <w:rPr>
                <w:rFonts w:asciiTheme="minorHAnsi" w:hAnsiTheme="minorHAnsi" w:cstheme="minorHAnsi"/>
                <w:sz w:val="25"/>
                <w:szCs w:val="25"/>
              </w:rPr>
              <w:t>Proof of Right to Work In the UK:</w:t>
            </w:r>
          </w:p>
        </w:tc>
      </w:tr>
      <w:tr w:rsidR="00E43B03" w:rsidRPr="00F0264C" w14:paraId="6200F37E" w14:textId="77777777" w:rsidTr="006B368B">
        <w:trPr>
          <w:trHeight w:hRule="exact" w:val="480"/>
        </w:trPr>
        <w:tc>
          <w:tcPr>
            <w:tcW w:w="5129" w:type="dxa"/>
            <w:gridSpan w:val="2"/>
            <w:tcBorders>
              <w:top w:val="single" w:sz="6" w:space="0" w:color="auto"/>
              <w:left w:val="single" w:sz="6" w:space="0" w:color="auto"/>
              <w:bottom w:val="single" w:sz="6" w:space="0" w:color="auto"/>
              <w:right w:val="single" w:sz="6" w:space="0" w:color="auto"/>
            </w:tcBorders>
          </w:tcPr>
          <w:p w14:paraId="2267C462" w14:textId="77777777" w:rsidR="00E43B03" w:rsidRPr="00F0264C" w:rsidRDefault="00E43B03">
            <w:pPr>
              <w:spacing w:before="120"/>
              <w:rPr>
                <w:rFonts w:asciiTheme="minorHAnsi" w:hAnsiTheme="minorHAnsi" w:cstheme="minorHAnsi"/>
                <w:sz w:val="25"/>
                <w:szCs w:val="25"/>
              </w:rPr>
            </w:pPr>
            <w:r w:rsidRPr="00F0264C">
              <w:rPr>
                <w:rFonts w:asciiTheme="minorHAnsi" w:hAnsiTheme="minorHAnsi" w:cstheme="minorHAnsi"/>
                <w:sz w:val="25"/>
                <w:szCs w:val="25"/>
              </w:rPr>
              <w:t>Home Tel:</w:t>
            </w:r>
          </w:p>
        </w:tc>
        <w:tc>
          <w:tcPr>
            <w:tcW w:w="5318" w:type="dxa"/>
            <w:tcBorders>
              <w:top w:val="nil"/>
              <w:left w:val="nil"/>
              <w:bottom w:val="nil"/>
              <w:right w:val="single" w:sz="6" w:space="0" w:color="auto"/>
            </w:tcBorders>
          </w:tcPr>
          <w:p w14:paraId="01E5A53E" w14:textId="77777777" w:rsidR="00E43B03" w:rsidRPr="00F0264C" w:rsidRDefault="00E43B03">
            <w:pPr>
              <w:spacing w:before="120"/>
              <w:rPr>
                <w:rFonts w:asciiTheme="minorHAnsi" w:hAnsiTheme="minorHAnsi" w:cstheme="minorHAnsi"/>
                <w:sz w:val="25"/>
                <w:szCs w:val="25"/>
              </w:rPr>
            </w:pPr>
          </w:p>
        </w:tc>
      </w:tr>
      <w:tr w:rsidR="00E43B03" w:rsidRPr="00F0264C" w14:paraId="413F2B10" w14:textId="77777777" w:rsidTr="006B368B">
        <w:trPr>
          <w:trHeight w:hRule="exact" w:val="480"/>
        </w:trPr>
        <w:tc>
          <w:tcPr>
            <w:tcW w:w="5129" w:type="dxa"/>
            <w:gridSpan w:val="2"/>
            <w:tcBorders>
              <w:top w:val="single" w:sz="6" w:space="0" w:color="auto"/>
              <w:left w:val="single" w:sz="6" w:space="0" w:color="auto"/>
              <w:bottom w:val="single" w:sz="6" w:space="0" w:color="auto"/>
              <w:right w:val="single" w:sz="6" w:space="0" w:color="auto"/>
            </w:tcBorders>
          </w:tcPr>
          <w:p w14:paraId="598A1CEA" w14:textId="77777777" w:rsidR="00E43B03" w:rsidRPr="00F0264C" w:rsidRDefault="00E43B03">
            <w:pPr>
              <w:spacing w:before="120"/>
              <w:rPr>
                <w:rFonts w:asciiTheme="minorHAnsi" w:hAnsiTheme="minorHAnsi" w:cstheme="minorHAnsi"/>
                <w:sz w:val="25"/>
                <w:szCs w:val="25"/>
              </w:rPr>
            </w:pPr>
            <w:r w:rsidRPr="00F0264C">
              <w:rPr>
                <w:rFonts w:asciiTheme="minorHAnsi" w:hAnsiTheme="minorHAnsi" w:cstheme="minorHAnsi"/>
                <w:sz w:val="25"/>
                <w:szCs w:val="25"/>
              </w:rPr>
              <w:t>Work Tel:</w:t>
            </w:r>
          </w:p>
        </w:tc>
        <w:tc>
          <w:tcPr>
            <w:tcW w:w="5318" w:type="dxa"/>
            <w:tcBorders>
              <w:top w:val="nil"/>
              <w:left w:val="nil"/>
              <w:bottom w:val="nil"/>
              <w:right w:val="single" w:sz="6" w:space="0" w:color="auto"/>
            </w:tcBorders>
          </w:tcPr>
          <w:p w14:paraId="22841C52" w14:textId="77777777" w:rsidR="00E43B03" w:rsidRPr="00F0264C" w:rsidRDefault="00487045">
            <w:pPr>
              <w:spacing w:before="120"/>
              <w:rPr>
                <w:rFonts w:asciiTheme="minorHAnsi" w:hAnsiTheme="minorHAnsi" w:cstheme="minorHAnsi"/>
                <w:sz w:val="25"/>
                <w:szCs w:val="25"/>
              </w:rPr>
            </w:pPr>
            <w:r w:rsidRPr="00F0264C">
              <w:rPr>
                <w:rFonts w:asciiTheme="minorHAnsi" w:hAnsiTheme="minorHAnsi" w:cstheme="minorHAnsi"/>
                <w:sz w:val="25"/>
                <w:szCs w:val="25"/>
              </w:rPr>
              <w:t>Post Code:</w:t>
            </w:r>
          </w:p>
        </w:tc>
      </w:tr>
      <w:tr w:rsidR="00E43B03" w:rsidRPr="00F0264C" w14:paraId="76D9AECB" w14:textId="77777777" w:rsidTr="006B368B">
        <w:trPr>
          <w:cantSplit/>
          <w:trHeight w:hRule="exact" w:val="480"/>
        </w:trPr>
        <w:tc>
          <w:tcPr>
            <w:tcW w:w="5129" w:type="dxa"/>
            <w:gridSpan w:val="2"/>
            <w:tcBorders>
              <w:top w:val="single" w:sz="6" w:space="0" w:color="auto"/>
              <w:left w:val="single" w:sz="6" w:space="0" w:color="auto"/>
              <w:bottom w:val="single" w:sz="6" w:space="0" w:color="auto"/>
              <w:right w:val="single" w:sz="6" w:space="0" w:color="auto"/>
            </w:tcBorders>
          </w:tcPr>
          <w:p w14:paraId="2F63E446" w14:textId="77777777" w:rsidR="00E43B03" w:rsidRPr="00F0264C" w:rsidRDefault="00E43B03">
            <w:pPr>
              <w:spacing w:before="120"/>
              <w:rPr>
                <w:rFonts w:asciiTheme="minorHAnsi" w:hAnsiTheme="minorHAnsi" w:cstheme="minorHAnsi"/>
                <w:sz w:val="25"/>
                <w:szCs w:val="25"/>
              </w:rPr>
            </w:pPr>
            <w:r w:rsidRPr="00F0264C">
              <w:rPr>
                <w:rFonts w:asciiTheme="minorHAnsi" w:hAnsiTheme="minorHAnsi" w:cstheme="minorHAnsi"/>
                <w:sz w:val="25"/>
                <w:szCs w:val="25"/>
              </w:rPr>
              <w:t>Email:</w:t>
            </w:r>
          </w:p>
        </w:tc>
        <w:tc>
          <w:tcPr>
            <w:tcW w:w="5318" w:type="dxa"/>
            <w:tcBorders>
              <w:top w:val="single" w:sz="6" w:space="0" w:color="auto"/>
              <w:left w:val="single" w:sz="6" w:space="0" w:color="auto"/>
              <w:bottom w:val="single" w:sz="6" w:space="0" w:color="auto"/>
              <w:right w:val="single" w:sz="6" w:space="0" w:color="auto"/>
            </w:tcBorders>
          </w:tcPr>
          <w:p w14:paraId="263914A4" w14:textId="7CD0A300" w:rsidR="00D438DD" w:rsidRPr="00F0264C" w:rsidRDefault="00D438DD" w:rsidP="002B69B3">
            <w:pPr>
              <w:spacing w:before="120"/>
              <w:rPr>
                <w:rFonts w:asciiTheme="minorHAnsi" w:hAnsiTheme="minorHAnsi" w:cstheme="minorHAnsi"/>
                <w:sz w:val="25"/>
                <w:szCs w:val="25"/>
              </w:rPr>
            </w:pPr>
          </w:p>
        </w:tc>
      </w:tr>
      <w:tr w:rsidR="00E12E35" w:rsidRPr="00F0264C" w14:paraId="254D5EC8" w14:textId="77777777" w:rsidTr="006B368B">
        <w:trPr>
          <w:cantSplit/>
          <w:trHeight w:hRule="exact" w:val="1686"/>
        </w:trPr>
        <w:tc>
          <w:tcPr>
            <w:tcW w:w="5129" w:type="dxa"/>
            <w:gridSpan w:val="2"/>
            <w:tcBorders>
              <w:top w:val="single" w:sz="6" w:space="0" w:color="auto"/>
              <w:left w:val="single" w:sz="6" w:space="0" w:color="auto"/>
              <w:bottom w:val="single" w:sz="6" w:space="0" w:color="auto"/>
              <w:right w:val="single" w:sz="6" w:space="0" w:color="auto"/>
            </w:tcBorders>
          </w:tcPr>
          <w:p w14:paraId="18138C12" w14:textId="77777777" w:rsidR="00255964" w:rsidRPr="00F0264C" w:rsidRDefault="00255964" w:rsidP="00E12E35">
            <w:pPr>
              <w:tabs>
                <w:tab w:val="left" w:pos="3270"/>
              </w:tabs>
              <w:spacing w:before="120"/>
              <w:rPr>
                <w:ins w:id="1" w:author="Ackroyd, Joanne" w:date="2018-11-23T15:36:00Z"/>
                <w:rFonts w:asciiTheme="minorHAnsi" w:hAnsiTheme="minorHAnsi" w:cstheme="minorHAnsi"/>
                <w:sz w:val="25"/>
                <w:szCs w:val="25"/>
              </w:rPr>
            </w:pPr>
            <w:r w:rsidRPr="00F0264C">
              <w:rPr>
                <w:rFonts w:asciiTheme="minorHAnsi" w:hAnsiTheme="minorHAnsi" w:cstheme="minorHAnsi"/>
                <w:sz w:val="25"/>
                <w:szCs w:val="25"/>
              </w:rPr>
              <w:t>Teacher Reference</w:t>
            </w:r>
            <w:r w:rsidR="00E12E35" w:rsidRPr="00F0264C">
              <w:rPr>
                <w:rFonts w:asciiTheme="minorHAnsi" w:hAnsiTheme="minorHAnsi" w:cstheme="minorHAnsi"/>
                <w:sz w:val="25"/>
                <w:szCs w:val="25"/>
              </w:rPr>
              <w:t xml:space="preserve"> Number:</w:t>
            </w:r>
            <w:r w:rsidR="00E12E35" w:rsidRPr="00F0264C">
              <w:rPr>
                <w:rFonts w:asciiTheme="minorHAnsi" w:hAnsiTheme="minorHAnsi" w:cstheme="minorHAnsi"/>
                <w:sz w:val="25"/>
                <w:szCs w:val="25"/>
              </w:rPr>
              <w:tab/>
            </w:r>
          </w:p>
          <w:p w14:paraId="40F15ECA" w14:textId="77777777" w:rsidR="00255964" w:rsidRPr="00F0264C" w:rsidRDefault="00255964" w:rsidP="00255964">
            <w:pPr>
              <w:rPr>
                <w:ins w:id="2" w:author="Ackroyd, Joanne" w:date="2018-11-23T15:36:00Z"/>
                <w:rFonts w:asciiTheme="minorHAnsi" w:hAnsiTheme="minorHAnsi" w:cstheme="minorHAnsi"/>
                <w:sz w:val="25"/>
                <w:szCs w:val="25"/>
              </w:rPr>
            </w:pPr>
          </w:p>
          <w:p w14:paraId="71B1AD04" w14:textId="77777777" w:rsidR="00E12E35" w:rsidRDefault="00255964" w:rsidP="00255964">
            <w:pPr>
              <w:rPr>
                <w:rFonts w:asciiTheme="minorHAnsi" w:hAnsiTheme="minorHAnsi" w:cstheme="minorHAnsi"/>
                <w:sz w:val="25"/>
                <w:szCs w:val="25"/>
              </w:rPr>
            </w:pPr>
            <w:r w:rsidRPr="00F0264C">
              <w:rPr>
                <w:rFonts w:asciiTheme="minorHAnsi" w:hAnsiTheme="minorHAnsi" w:cstheme="minorHAnsi"/>
                <w:sz w:val="25"/>
                <w:szCs w:val="25"/>
              </w:rPr>
              <w:t>(previously known as GTC/</w:t>
            </w:r>
            <w:r w:rsidR="00C903ED" w:rsidRPr="00F0264C">
              <w:rPr>
                <w:rFonts w:asciiTheme="minorHAnsi" w:hAnsiTheme="minorHAnsi" w:cstheme="minorHAnsi"/>
                <w:sz w:val="25"/>
                <w:szCs w:val="25"/>
              </w:rPr>
              <w:t>DfE</w:t>
            </w:r>
            <w:r w:rsidRPr="00F0264C">
              <w:rPr>
                <w:rFonts w:asciiTheme="minorHAnsi" w:hAnsiTheme="minorHAnsi" w:cstheme="minorHAnsi"/>
                <w:sz w:val="25"/>
                <w:szCs w:val="25"/>
              </w:rPr>
              <w:t>/DfES number)</w:t>
            </w:r>
          </w:p>
          <w:p w14:paraId="77DB4AA4" w14:textId="77777777" w:rsidR="006B368B" w:rsidRDefault="006B368B" w:rsidP="00255964">
            <w:pPr>
              <w:rPr>
                <w:rFonts w:asciiTheme="minorHAnsi" w:hAnsiTheme="minorHAnsi" w:cstheme="minorHAnsi"/>
                <w:sz w:val="25"/>
                <w:szCs w:val="25"/>
              </w:rPr>
            </w:pPr>
          </w:p>
          <w:p w14:paraId="06CE3378" w14:textId="48477188" w:rsidR="006B368B" w:rsidRPr="00F0264C" w:rsidRDefault="006B368B" w:rsidP="00255964">
            <w:pPr>
              <w:rPr>
                <w:rFonts w:asciiTheme="minorHAnsi" w:hAnsiTheme="minorHAnsi" w:cstheme="minorHAnsi"/>
                <w:sz w:val="25"/>
                <w:szCs w:val="25"/>
              </w:rPr>
            </w:pPr>
          </w:p>
        </w:tc>
        <w:tc>
          <w:tcPr>
            <w:tcW w:w="5318" w:type="dxa"/>
            <w:tcBorders>
              <w:top w:val="single" w:sz="6" w:space="0" w:color="auto"/>
              <w:left w:val="single" w:sz="6" w:space="0" w:color="auto"/>
              <w:bottom w:val="single" w:sz="6" w:space="0" w:color="auto"/>
              <w:right w:val="single" w:sz="6" w:space="0" w:color="auto"/>
            </w:tcBorders>
          </w:tcPr>
          <w:p w14:paraId="2F992C08" w14:textId="77777777" w:rsidR="00E12E35" w:rsidRPr="00F0264C" w:rsidRDefault="002B69B3" w:rsidP="00255964">
            <w:pPr>
              <w:tabs>
                <w:tab w:val="left" w:pos="225"/>
                <w:tab w:val="left" w:pos="420"/>
              </w:tabs>
              <w:spacing w:before="120"/>
              <w:rPr>
                <w:rFonts w:asciiTheme="minorHAnsi" w:hAnsiTheme="minorHAnsi" w:cstheme="minorHAnsi"/>
                <w:sz w:val="25"/>
                <w:szCs w:val="25"/>
              </w:rPr>
            </w:pPr>
            <w:r w:rsidRPr="00F0264C">
              <w:rPr>
                <w:rFonts w:asciiTheme="minorHAnsi" w:hAnsiTheme="minorHAnsi" w:cstheme="minorHAnsi"/>
                <w:sz w:val="25"/>
                <w:szCs w:val="25"/>
              </w:rPr>
              <w:t>Do you hold QTS?   Yes / No</w:t>
            </w:r>
          </w:p>
          <w:p w14:paraId="223AF38B" w14:textId="272D82E4" w:rsidR="002B69B3" w:rsidRDefault="002B69B3" w:rsidP="00255964">
            <w:pPr>
              <w:tabs>
                <w:tab w:val="left" w:pos="225"/>
                <w:tab w:val="left" w:pos="420"/>
              </w:tabs>
              <w:spacing w:before="120"/>
              <w:rPr>
                <w:rFonts w:asciiTheme="minorHAnsi" w:hAnsiTheme="minorHAnsi" w:cstheme="minorHAnsi"/>
                <w:sz w:val="25"/>
                <w:szCs w:val="25"/>
              </w:rPr>
            </w:pPr>
            <w:r w:rsidRPr="00F0264C">
              <w:rPr>
                <w:rFonts w:asciiTheme="minorHAnsi" w:hAnsiTheme="minorHAnsi" w:cstheme="minorHAnsi"/>
                <w:sz w:val="25"/>
                <w:szCs w:val="25"/>
              </w:rPr>
              <w:t>If so</w:t>
            </w:r>
            <w:r w:rsidR="00C903ED" w:rsidRPr="00F0264C">
              <w:rPr>
                <w:rFonts w:asciiTheme="minorHAnsi" w:hAnsiTheme="minorHAnsi" w:cstheme="minorHAnsi"/>
                <w:sz w:val="25"/>
                <w:szCs w:val="25"/>
              </w:rPr>
              <w:t>,</w:t>
            </w:r>
            <w:r w:rsidRPr="00F0264C">
              <w:rPr>
                <w:rFonts w:asciiTheme="minorHAnsi" w:hAnsiTheme="minorHAnsi" w:cstheme="minorHAnsi"/>
                <w:sz w:val="25"/>
                <w:szCs w:val="25"/>
              </w:rPr>
              <w:t xml:space="preserve"> please give date of the award</w:t>
            </w:r>
            <w:r w:rsidR="00C903ED" w:rsidRPr="00F0264C">
              <w:rPr>
                <w:rFonts w:asciiTheme="minorHAnsi" w:hAnsiTheme="minorHAnsi" w:cstheme="minorHAnsi"/>
                <w:sz w:val="25"/>
                <w:szCs w:val="25"/>
              </w:rPr>
              <w:t>.</w:t>
            </w:r>
          </w:p>
          <w:p w14:paraId="180319A8" w14:textId="77777777" w:rsidR="006B368B" w:rsidRPr="00F0264C" w:rsidRDefault="006B368B" w:rsidP="00255964">
            <w:pPr>
              <w:tabs>
                <w:tab w:val="left" w:pos="225"/>
                <w:tab w:val="left" w:pos="420"/>
              </w:tabs>
              <w:spacing w:before="120"/>
              <w:rPr>
                <w:rFonts w:asciiTheme="minorHAnsi" w:hAnsiTheme="minorHAnsi" w:cstheme="minorHAnsi"/>
                <w:sz w:val="25"/>
                <w:szCs w:val="25"/>
              </w:rPr>
            </w:pPr>
          </w:p>
          <w:p w14:paraId="4A9DDDA8" w14:textId="77777777" w:rsidR="002B69B3" w:rsidRPr="00F0264C" w:rsidRDefault="002B69B3" w:rsidP="00255964">
            <w:pPr>
              <w:tabs>
                <w:tab w:val="left" w:pos="225"/>
                <w:tab w:val="left" w:pos="420"/>
              </w:tabs>
              <w:spacing w:before="120"/>
              <w:rPr>
                <w:rFonts w:asciiTheme="minorHAnsi" w:hAnsiTheme="minorHAnsi" w:cstheme="minorHAnsi"/>
                <w:sz w:val="25"/>
                <w:szCs w:val="25"/>
              </w:rPr>
            </w:pPr>
          </w:p>
        </w:tc>
      </w:tr>
      <w:tr w:rsidR="002B69B3" w:rsidRPr="00F0264C" w14:paraId="5CA6ACD6" w14:textId="77777777" w:rsidTr="0016146D">
        <w:trPr>
          <w:cantSplit/>
          <w:trHeight w:hRule="exact" w:val="1285"/>
        </w:trPr>
        <w:tc>
          <w:tcPr>
            <w:tcW w:w="5129" w:type="dxa"/>
            <w:gridSpan w:val="2"/>
            <w:tcBorders>
              <w:top w:val="single" w:sz="6" w:space="0" w:color="auto"/>
              <w:left w:val="single" w:sz="6" w:space="0" w:color="auto"/>
              <w:bottom w:val="single" w:sz="6" w:space="0" w:color="auto"/>
              <w:right w:val="single" w:sz="6" w:space="0" w:color="auto"/>
            </w:tcBorders>
          </w:tcPr>
          <w:p w14:paraId="2439F5F3" w14:textId="77777777" w:rsidR="002B69B3" w:rsidRPr="00F0264C" w:rsidRDefault="002B69B3">
            <w:pPr>
              <w:spacing w:before="120"/>
              <w:rPr>
                <w:rFonts w:asciiTheme="minorHAnsi" w:hAnsiTheme="minorHAnsi" w:cstheme="minorHAnsi"/>
                <w:sz w:val="25"/>
                <w:szCs w:val="25"/>
              </w:rPr>
            </w:pPr>
            <w:r w:rsidRPr="00F0264C">
              <w:rPr>
                <w:rFonts w:asciiTheme="minorHAnsi" w:hAnsiTheme="minorHAnsi" w:cstheme="minorHAnsi"/>
                <w:sz w:val="25"/>
                <w:szCs w:val="25"/>
              </w:rPr>
              <w:t>Have you successfully completed a period of Induction as a Qualified Teacher in this country where the DfE required this?   Yes / No</w:t>
            </w:r>
          </w:p>
        </w:tc>
        <w:tc>
          <w:tcPr>
            <w:tcW w:w="5318" w:type="dxa"/>
            <w:tcBorders>
              <w:top w:val="single" w:sz="6" w:space="0" w:color="auto"/>
              <w:left w:val="single" w:sz="6" w:space="0" w:color="auto"/>
              <w:bottom w:val="single" w:sz="6" w:space="0" w:color="auto"/>
              <w:right w:val="single" w:sz="6" w:space="0" w:color="auto"/>
            </w:tcBorders>
          </w:tcPr>
          <w:p w14:paraId="29FCA730" w14:textId="77777777" w:rsidR="002B69B3" w:rsidRPr="00F0264C" w:rsidRDefault="002B69B3" w:rsidP="0016146D">
            <w:pPr>
              <w:spacing w:before="120"/>
              <w:rPr>
                <w:rFonts w:asciiTheme="minorHAnsi" w:hAnsiTheme="minorHAnsi" w:cstheme="minorHAnsi"/>
                <w:sz w:val="25"/>
                <w:szCs w:val="25"/>
              </w:rPr>
            </w:pPr>
          </w:p>
        </w:tc>
      </w:tr>
      <w:tr w:rsidR="00D438DD" w:rsidRPr="00F0264C" w14:paraId="28FBBAA3" w14:textId="77777777" w:rsidTr="0016146D">
        <w:trPr>
          <w:cantSplit/>
          <w:trHeight w:hRule="exact" w:val="2283"/>
        </w:trPr>
        <w:tc>
          <w:tcPr>
            <w:tcW w:w="5129" w:type="dxa"/>
            <w:gridSpan w:val="2"/>
            <w:tcBorders>
              <w:top w:val="single" w:sz="6" w:space="0" w:color="auto"/>
              <w:left w:val="single" w:sz="6" w:space="0" w:color="auto"/>
              <w:bottom w:val="single" w:sz="6" w:space="0" w:color="auto"/>
              <w:right w:val="single" w:sz="6" w:space="0" w:color="auto"/>
            </w:tcBorders>
          </w:tcPr>
          <w:p w14:paraId="014163C4" w14:textId="77777777" w:rsidR="00C903ED" w:rsidRPr="00F0264C" w:rsidRDefault="00D438DD">
            <w:pPr>
              <w:spacing w:before="120"/>
              <w:rPr>
                <w:ins w:id="3" w:author="Ackroyd, Joanne" w:date="2018-11-23T15:50:00Z"/>
                <w:rFonts w:asciiTheme="minorHAnsi" w:hAnsiTheme="minorHAnsi" w:cstheme="minorHAnsi"/>
                <w:sz w:val="25"/>
                <w:szCs w:val="25"/>
              </w:rPr>
            </w:pPr>
            <w:r w:rsidRPr="00F0264C">
              <w:rPr>
                <w:rFonts w:asciiTheme="minorHAnsi" w:hAnsiTheme="minorHAnsi" w:cstheme="minorHAnsi"/>
                <w:sz w:val="25"/>
                <w:szCs w:val="25"/>
              </w:rPr>
              <w:lastRenderedPageBreak/>
              <w:t>Do you consider yourself to have a disability?</w:t>
            </w:r>
            <w:r w:rsidR="00487045" w:rsidRPr="00F0264C">
              <w:rPr>
                <w:rFonts w:asciiTheme="minorHAnsi" w:hAnsiTheme="minorHAnsi" w:cstheme="minorHAnsi"/>
                <w:sz w:val="25"/>
                <w:szCs w:val="25"/>
              </w:rPr>
              <w:t xml:space="preserve"> </w:t>
            </w:r>
          </w:p>
          <w:p w14:paraId="449CF765" w14:textId="77777777" w:rsidR="00D438DD" w:rsidRPr="00F0264C" w:rsidRDefault="00487045">
            <w:pPr>
              <w:spacing w:before="120"/>
              <w:rPr>
                <w:rFonts w:asciiTheme="minorHAnsi" w:hAnsiTheme="minorHAnsi" w:cstheme="minorHAnsi"/>
                <w:sz w:val="25"/>
                <w:szCs w:val="25"/>
              </w:rPr>
            </w:pPr>
            <w:r w:rsidRPr="00F0264C">
              <w:rPr>
                <w:rFonts w:asciiTheme="minorHAnsi" w:hAnsiTheme="minorHAnsi" w:cstheme="minorHAnsi"/>
                <w:sz w:val="25"/>
                <w:szCs w:val="25"/>
              </w:rPr>
              <w:t>Yes / No</w:t>
            </w:r>
          </w:p>
        </w:tc>
        <w:tc>
          <w:tcPr>
            <w:tcW w:w="5318" w:type="dxa"/>
            <w:tcBorders>
              <w:top w:val="single" w:sz="6" w:space="0" w:color="auto"/>
              <w:left w:val="single" w:sz="6" w:space="0" w:color="auto"/>
              <w:bottom w:val="single" w:sz="6" w:space="0" w:color="auto"/>
              <w:right w:val="single" w:sz="6" w:space="0" w:color="auto"/>
            </w:tcBorders>
          </w:tcPr>
          <w:p w14:paraId="003DC99E" w14:textId="77777777" w:rsidR="00D438DD" w:rsidRDefault="00C903ED" w:rsidP="00C903ED">
            <w:pPr>
              <w:spacing w:before="120"/>
              <w:rPr>
                <w:rFonts w:asciiTheme="minorHAnsi" w:hAnsiTheme="minorHAnsi" w:cstheme="minorHAnsi"/>
                <w:sz w:val="25"/>
                <w:szCs w:val="25"/>
              </w:rPr>
            </w:pPr>
            <w:r w:rsidRPr="00F0264C">
              <w:rPr>
                <w:rFonts w:asciiTheme="minorHAnsi" w:hAnsiTheme="minorHAnsi" w:cstheme="minorHAnsi"/>
                <w:sz w:val="25"/>
                <w:szCs w:val="25"/>
              </w:rPr>
              <w:t>Please tell us about any reasonable adjustment you need to help you with your employment application</w:t>
            </w:r>
          </w:p>
          <w:p w14:paraId="54CBC970" w14:textId="761E3756" w:rsidR="0016146D" w:rsidRPr="00F0264C" w:rsidRDefault="0016146D" w:rsidP="00C903ED">
            <w:pPr>
              <w:spacing w:before="120"/>
              <w:rPr>
                <w:rFonts w:asciiTheme="minorHAnsi" w:hAnsiTheme="minorHAnsi" w:cstheme="minorHAnsi"/>
                <w:sz w:val="25"/>
                <w:szCs w:val="25"/>
              </w:rPr>
            </w:pPr>
          </w:p>
        </w:tc>
      </w:tr>
    </w:tbl>
    <w:p w14:paraId="5C33B6BC" w14:textId="77777777" w:rsidR="004A1DDF" w:rsidRPr="00F0264C" w:rsidRDefault="004A1DDF" w:rsidP="004A1DDF">
      <w:pPr>
        <w:shd w:val="clear" w:color="auto" w:fill="000000"/>
        <w:spacing w:line="400" w:lineRule="exact"/>
        <w:outlineLvl w:val="0"/>
        <w:rPr>
          <w:rFonts w:asciiTheme="minorHAnsi" w:hAnsiTheme="minorHAnsi" w:cstheme="minorHAnsi"/>
          <w:position w:val="4"/>
          <w:sz w:val="25"/>
          <w:szCs w:val="25"/>
        </w:rPr>
      </w:pPr>
      <w:r w:rsidRPr="00F0264C">
        <w:rPr>
          <w:rFonts w:asciiTheme="minorHAnsi" w:hAnsiTheme="minorHAnsi" w:cstheme="minorHAnsi"/>
          <w:position w:val="4"/>
          <w:sz w:val="25"/>
          <w:szCs w:val="25"/>
        </w:rPr>
        <w:t>RELATIONSHIPS &amp; CANVASSING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4A1DDF" w:rsidRPr="00F0264C" w14:paraId="4CC5EC02" w14:textId="77777777" w:rsidTr="00720E5A">
        <w:trPr>
          <w:trHeight w:val="1679"/>
        </w:trPr>
        <w:tc>
          <w:tcPr>
            <w:tcW w:w="10440" w:type="dxa"/>
            <w:tcBorders>
              <w:top w:val="single" w:sz="4" w:space="0" w:color="auto"/>
              <w:left w:val="single" w:sz="4" w:space="0" w:color="auto"/>
              <w:bottom w:val="single" w:sz="4" w:space="0" w:color="auto"/>
              <w:right w:val="single" w:sz="4" w:space="0" w:color="auto"/>
            </w:tcBorders>
          </w:tcPr>
          <w:p w14:paraId="46F63AFD" w14:textId="78D471B0" w:rsidR="004A1DDF" w:rsidRPr="00F0264C" w:rsidRDefault="004A1DDF" w:rsidP="00090CA9">
            <w:pPr>
              <w:spacing w:line="320" w:lineRule="exact"/>
              <w:jc w:val="both"/>
              <w:rPr>
                <w:rFonts w:asciiTheme="minorHAnsi" w:hAnsiTheme="minorHAnsi" w:cstheme="minorHAnsi"/>
                <w:sz w:val="25"/>
                <w:szCs w:val="25"/>
              </w:rPr>
            </w:pPr>
            <w:r w:rsidRPr="00F0264C">
              <w:rPr>
                <w:rFonts w:asciiTheme="minorHAnsi" w:hAnsiTheme="minorHAnsi" w:cstheme="minorHAnsi"/>
                <w:sz w:val="25"/>
                <w:szCs w:val="25"/>
              </w:rPr>
              <w:t xml:space="preserve">Please declare below any family or close relationship </w:t>
            </w:r>
            <w:r w:rsidR="002B3037" w:rsidRPr="00F0264C">
              <w:rPr>
                <w:rFonts w:asciiTheme="minorHAnsi" w:hAnsiTheme="minorHAnsi" w:cstheme="minorHAnsi"/>
                <w:sz w:val="25"/>
                <w:szCs w:val="25"/>
              </w:rPr>
              <w:t>with</w:t>
            </w:r>
            <w:r w:rsidRPr="00F0264C">
              <w:rPr>
                <w:rFonts w:asciiTheme="minorHAnsi" w:hAnsiTheme="minorHAnsi" w:cstheme="minorHAnsi"/>
                <w:sz w:val="25"/>
                <w:szCs w:val="25"/>
              </w:rPr>
              <w:t xml:space="preserve"> an existing </w:t>
            </w:r>
            <w:r w:rsidR="00F41D2C" w:rsidRPr="00F0264C">
              <w:rPr>
                <w:rFonts w:asciiTheme="minorHAnsi" w:hAnsiTheme="minorHAnsi" w:cstheme="minorHAnsi"/>
                <w:sz w:val="25"/>
                <w:szCs w:val="25"/>
              </w:rPr>
              <w:t xml:space="preserve">trustee, </w:t>
            </w:r>
            <w:r w:rsidRPr="00F0264C">
              <w:rPr>
                <w:rFonts w:asciiTheme="minorHAnsi" w:hAnsiTheme="minorHAnsi" w:cstheme="minorHAnsi"/>
                <w:sz w:val="25"/>
                <w:szCs w:val="25"/>
              </w:rPr>
              <w:t xml:space="preserve">employee, governor, </w:t>
            </w:r>
            <w:r w:rsidR="00F41D2C" w:rsidRPr="00F0264C">
              <w:rPr>
                <w:rFonts w:asciiTheme="minorHAnsi" w:hAnsiTheme="minorHAnsi" w:cstheme="minorHAnsi"/>
                <w:sz w:val="25"/>
                <w:szCs w:val="25"/>
              </w:rPr>
              <w:t>or someone whom has an association with</w:t>
            </w:r>
            <w:r w:rsidR="00720E5A">
              <w:rPr>
                <w:rFonts w:asciiTheme="minorHAnsi" w:hAnsiTheme="minorHAnsi" w:cstheme="minorHAnsi"/>
                <w:sz w:val="25"/>
                <w:szCs w:val="25"/>
              </w:rPr>
              <w:t xml:space="preserve"> Danegrove Primary School.</w:t>
            </w:r>
            <w:r w:rsidRPr="00F0264C">
              <w:rPr>
                <w:rFonts w:asciiTheme="minorHAnsi" w:hAnsiTheme="minorHAnsi" w:cstheme="minorHAnsi"/>
                <w:sz w:val="25"/>
                <w:szCs w:val="25"/>
              </w:rPr>
              <w:t xml:space="preserve">  </w:t>
            </w:r>
          </w:p>
          <w:p w14:paraId="6F41DCF1" w14:textId="77777777" w:rsidR="004A1DDF" w:rsidRPr="00F0264C" w:rsidRDefault="004A1DDF" w:rsidP="00090CA9">
            <w:pPr>
              <w:pStyle w:val="Heading1"/>
              <w:spacing w:before="180"/>
              <w:rPr>
                <w:rFonts w:asciiTheme="minorHAnsi" w:hAnsiTheme="minorHAnsi" w:cstheme="minorHAnsi"/>
                <w:sz w:val="25"/>
                <w:szCs w:val="25"/>
              </w:rPr>
            </w:pPr>
            <w:r w:rsidRPr="00F0264C">
              <w:rPr>
                <w:rFonts w:asciiTheme="minorHAnsi" w:hAnsiTheme="minorHAnsi" w:cstheme="minorHAnsi"/>
                <w:sz w:val="25"/>
                <w:szCs w:val="25"/>
              </w:rPr>
              <w:t>CANVASSING OR NON DECLARATION WILL DISQUALIFY APPLICANTS</w:t>
            </w:r>
          </w:p>
        </w:tc>
      </w:tr>
    </w:tbl>
    <w:p w14:paraId="5FFBD647" w14:textId="77777777" w:rsidR="00E43B03" w:rsidRPr="00F0264C" w:rsidRDefault="00E43B03" w:rsidP="00D11C4C">
      <w:pPr>
        <w:shd w:val="clear" w:color="auto" w:fill="000000"/>
        <w:spacing w:line="400" w:lineRule="exact"/>
        <w:outlineLvl w:val="0"/>
        <w:rPr>
          <w:rFonts w:asciiTheme="minorHAnsi" w:hAnsiTheme="minorHAnsi" w:cstheme="minorHAnsi"/>
          <w:sz w:val="25"/>
          <w:szCs w:val="25"/>
        </w:rPr>
      </w:pPr>
      <w:r w:rsidRPr="00F0264C">
        <w:rPr>
          <w:rFonts w:asciiTheme="minorHAnsi" w:hAnsiTheme="minorHAnsi" w:cstheme="minorHAnsi"/>
          <w:position w:val="4"/>
          <w:sz w:val="25"/>
          <w:szCs w:val="25"/>
        </w:rPr>
        <w:t xml:space="preserve">CURRENT OR </w:t>
      </w:r>
      <w:r w:rsidR="00D11C4C" w:rsidRPr="00F0264C">
        <w:rPr>
          <w:rFonts w:asciiTheme="minorHAnsi" w:hAnsiTheme="minorHAnsi" w:cstheme="minorHAnsi"/>
          <w:position w:val="4"/>
          <w:sz w:val="25"/>
          <w:szCs w:val="25"/>
        </w:rPr>
        <w:t xml:space="preserve">IF NOT IN EMPLOYMENT </w:t>
      </w:r>
      <w:r w:rsidR="00754A69" w:rsidRPr="00F0264C">
        <w:rPr>
          <w:rFonts w:asciiTheme="minorHAnsi" w:hAnsiTheme="minorHAnsi" w:cstheme="minorHAnsi"/>
          <w:position w:val="4"/>
          <w:sz w:val="25"/>
          <w:szCs w:val="25"/>
        </w:rPr>
        <w:t xml:space="preserve">YOUR </w:t>
      </w:r>
      <w:r w:rsidRPr="00F0264C">
        <w:rPr>
          <w:rFonts w:asciiTheme="minorHAnsi" w:hAnsiTheme="minorHAnsi" w:cstheme="minorHAnsi"/>
          <w:position w:val="4"/>
          <w:sz w:val="25"/>
          <w:szCs w:val="25"/>
        </w:rPr>
        <w:t>LAST EMPLOY</w:t>
      </w:r>
      <w:r w:rsidR="00D11C4C" w:rsidRPr="00F0264C">
        <w:rPr>
          <w:rFonts w:asciiTheme="minorHAnsi" w:hAnsiTheme="minorHAnsi" w:cstheme="minorHAnsi"/>
          <w:position w:val="4"/>
          <w:sz w:val="25"/>
          <w:szCs w:val="25"/>
        </w:rPr>
        <w:t>ER</w:t>
      </w:r>
    </w:p>
    <w:tbl>
      <w:tblPr>
        <w:tblW w:w="1044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3"/>
        <w:gridCol w:w="334"/>
        <w:gridCol w:w="4893"/>
      </w:tblGrid>
      <w:tr w:rsidR="00E43B03" w:rsidRPr="00F0264C" w14:paraId="6BB98F2D" w14:textId="77777777" w:rsidTr="00720E5A">
        <w:trPr>
          <w:trHeight w:val="480"/>
        </w:trPr>
        <w:tc>
          <w:tcPr>
            <w:tcW w:w="5213" w:type="dxa"/>
            <w:tcBorders>
              <w:top w:val="single" w:sz="6" w:space="0" w:color="auto"/>
              <w:left w:val="single" w:sz="6" w:space="0" w:color="auto"/>
              <w:bottom w:val="single" w:sz="6" w:space="0" w:color="auto"/>
              <w:right w:val="single" w:sz="6" w:space="0" w:color="auto"/>
            </w:tcBorders>
          </w:tcPr>
          <w:p w14:paraId="5B583B8E" w14:textId="77777777" w:rsidR="00E43B03" w:rsidRPr="00F0264C" w:rsidRDefault="00E43B03">
            <w:pPr>
              <w:spacing w:before="120"/>
              <w:rPr>
                <w:rFonts w:asciiTheme="minorHAnsi" w:hAnsiTheme="minorHAnsi" w:cstheme="minorHAnsi"/>
                <w:sz w:val="25"/>
                <w:szCs w:val="25"/>
              </w:rPr>
            </w:pPr>
            <w:r w:rsidRPr="00F0264C">
              <w:rPr>
                <w:rFonts w:asciiTheme="minorHAnsi" w:hAnsiTheme="minorHAnsi" w:cstheme="minorHAnsi"/>
                <w:sz w:val="25"/>
                <w:szCs w:val="25"/>
              </w:rPr>
              <w:t>Employer’s name</w:t>
            </w:r>
          </w:p>
        </w:tc>
        <w:tc>
          <w:tcPr>
            <w:tcW w:w="5227" w:type="dxa"/>
            <w:gridSpan w:val="2"/>
            <w:tcBorders>
              <w:top w:val="single" w:sz="6" w:space="0" w:color="auto"/>
              <w:left w:val="nil"/>
              <w:bottom w:val="single" w:sz="6" w:space="0" w:color="auto"/>
              <w:right w:val="single" w:sz="6" w:space="0" w:color="auto"/>
            </w:tcBorders>
          </w:tcPr>
          <w:p w14:paraId="62F1A7A7" w14:textId="77777777" w:rsidR="00E43B03" w:rsidRPr="00F0264C" w:rsidRDefault="00E43B03">
            <w:pPr>
              <w:spacing w:before="120"/>
              <w:rPr>
                <w:rFonts w:asciiTheme="minorHAnsi" w:hAnsiTheme="minorHAnsi" w:cstheme="minorHAnsi"/>
                <w:sz w:val="25"/>
                <w:szCs w:val="25"/>
              </w:rPr>
            </w:pPr>
            <w:r w:rsidRPr="00F0264C">
              <w:rPr>
                <w:rFonts w:asciiTheme="minorHAnsi" w:hAnsiTheme="minorHAnsi" w:cstheme="minorHAnsi"/>
                <w:sz w:val="25"/>
                <w:szCs w:val="25"/>
              </w:rPr>
              <w:t>Position held</w:t>
            </w:r>
          </w:p>
        </w:tc>
      </w:tr>
      <w:tr w:rsidR="00E43B03" w:rsidRPr="00F0264C" w14:paraId="1B8EBEF3" w14:textId="77777777" w:rsidTr="00720E5A">
        <w:trPr>
          <w:trHeight w:val="480"/>
        </w:trPr>
        <w:tc>
          <w:tcPr>
            <w:tcW w:w="5547" w:type="dxa"/>
            <w:gridSpan w:val="2"/>
            <w:tcBorders>
              <w:top w:val="single" w:sz="6" w:space="0" w:color="auto"/>
              <w:left w:val="single" w:sz="6" w:space="0" w:color="auto"/>
              <w:bottom w:val="nil"/>
              <w:right w:val="single" w:sz="6" w:space="0" w:color="auto"/>
            </w:tcBorders>
          </w:tcPr>
          <w:p w14:paraId="48B6A590" w14:textId="77777777" w:rsidR="00E43B03" w:rsidRPr="00F0264C" w:rsidRDefault="00E43B03">
            <w:pPr>
              <w:spacing w:before="120"/>
              <w:rPr>
                <w:rFonts w:asciiTheme="minorHAnsi" w:hAnsiTheme="minorHAnsi" w:cstheme="minorHAnsi"/>
                <w:sz w:val="25"/>
                <w:szCs w:val="25"/>
              </w:rPr>
            </w:pPr>
            <w:r w:rsidRPr="00F0264C">
              <w:rPr>
                <w:rFonts w:asciiTheme="minorHAnsi" w:hAnsiTheme="minorHAnsi" w:cstheme="minorHAnsi"/>
                <w:sz w:val="25"/>
                <w:szCs w:val="25"/>
              </w:rPr>
              <w:t>Employer’s address</w:t>
            </w:r>
          </w:p>
        </w:tc>
        <w:tc>
          <w:tcPr>
            <w:tcW w:w="4893" w:type="dxa"/>
            <w:tcBorders>
              <w:top w:val="single" w:sz="6" w:space="0" w:color="auto"/>
              <w:left w:val="nil"/>
              <w:bottom w:val="nil"/>
              <w:right w:val="single" w:sz="6" w:space="0" w:color="auto"/>
            </w:tcBorders>
          </w:tcPr>
          <w:p w14:paraId="21FA54AA" w14:textId="77777777" w:rsidR="00E43B03" w:rsidRPr="00F0264C" w:rsidRDefault="00E43B03">
            <w:pPr>
              <w:spacing w:before="120"/>
              <w:rPr>
                <w:rFonts w:asciiTheme="minorHAnsi" w:hAnsiTheme="minorHAnsi" w:cstheme="minorHAnsi"/>
                <w:sz w:val="25"/>
                <w:szCs w:val="25"/>
              </w:rPr>
            </w:pPr>
            <w:r w:rsidRPr="00F0264C">
              <w:rPr>
                <w:rFonts w:asciiTheme="minorHAnsi" w:hAnsiTheme="minorHAnsi" w:cstheme="minorHAnsi"/>
                <w:sz w:val="25"/>
                <w:szCs w:val="25"/>
              </w:rPr>
              <w:t>Date started</w:t>
            </w:r>
          </w:p>
        </w:tc>
      </w:tr>
      <w:tr w:rsidR="00E43B03" w:rsidRPr="00F0264C" w14:paraId="1A6EE6E2" w14:textId="77777777" w:rsidTr="00720E5A">
        <w:trPr>
          <w:trHeight w:val="480"/>
        </w:trPr>
        <w:tc>
          <w:tcPr>
            <w:tcW w:w="5547" w:type="dxa"/>
            <w:gridSpan w:val="2"/>
            <w:tcBorders>
              <w:top w:val="nil"/>
              <w:left w:val="single" w:sz="6" w:space="0" w:color="auto"/>
              <w:bottom w:val="nil"/>
              <w:right w:val="single" w:sz="6" w:space="0" w:color="auto"/>
            </w:tcBorders>
          </w:tcPr>
          <w:p w14:paraId="4E4024CD" w14:textId="77777777" w:rsidR="00E43B03" w:rsidRPr="00F0264C" w:rsidRDefault="00E43B03">
            <w:pPr>
              <w:spacing w:before="120"/>
              <w:rPr>
                <w:rFonts w:asciiTheme="minorHAnsi" w:hAnsiTheme="minorHAnsi" w:cstheme="minorHAnsi"/>
                <w:sz w:val="25"/>
                <w:szCs w:val="25"/>
              </w:rPr>
            </w:pPr>
          </w:p>
        </w:tc>
        <w:tc>
          <w:tcPr>
            <w:tcW w:w="4893" w:type="dxa"/>
            <w:tcBorders>
              <w:top w:val="single" w:sz="6" w:space="0" w:color="auto"/>
              <w:left w:val="nil"/>
              <w:bottom w:val="single" w:sz="6" w:space="0" w:color="auto"/>
              <w:right w:val="single" w:sz="6" w:space="0" w:color="auto"/>
            </w:tcBorders>
          </w:tcPr>
          <w:p w14:paraId="0DD0B2FA" w14:textId="77777777" w:rsidR="00E43B03" w:rsidRPr="00F0264C" w:rsidRDefault="00E43B03">
            <w:pPr>
              <w:spacing w:before="120"/>
              <w:rPr>
                <w:rFonts w:asciiTheme="minorHAnsi" w:hAnsiTheme="minorHAnsi" w:cstheme="minorHAnsi"/>
                <w:sz w:val="25"/>
                <w:szCs w:val="25"/>
              </w:rPr>
            </w:pPr>
            <w:r w:rsidRPr="00F0264C">
              <w:rPr>
                <w:rFonts w:asciiTheme="minorHAnsi" w:hAnsiTheme="minorHAnsi" w:cstheme="minorHAnsi"/>
                <w:sz w:val="25"/>
                <w:szCs w:val="25"/>
              </w:rPr>
              <w:t>Date finished</w:t>
            </w:r>
          </w:p>
        </w:tc>
      </w:tr>
      <w:tr w:rsidR="00E43B03" w:rsidRPr="00F0264C" w14:paraId="2CC4735F" w14:textId="77777777" w:rsidTr="00720E5A">
        <w:trPr>
          <w:trHeight w:val="480"/>
        </w:trPr>
        <w:tc>
          <w:tcPr>
            <w:tcW w:w="5547" w:type="dxa"/>
            <w:gridSpan w:val="2"/>
            <w:tcBorders>
              <w:top w:val="nil"/>
              <w:left w:val="single" w:sz="6" w:space="0" w:color="auto"/>
              <w:bottom w:val="nil"/>
              <w:right w:val="single" w:sz="6" w:space="0" w:color="auto"/>
            </w:tcBorders>
          </w:tcPr>
          <w:p w14:paraId="2B9C1936" w14:textId="77777777" w:rsidR="00E43B03" w:rsidRPr="00F0264C" w:rsidRDefault="00E43B03">
            <w:pPr>
              <w:spacing w:before="120"/>
              <w:rPr>
                <w:rFonts w:asciiTheme="minorHAnsi" w:hAnsiTheme="minorHAnsi" w:cstheme="minorHAnsi"/>
                <w:sz w:val="25"/>
                <w:szCs w:val="25"/>
              </w:rPr>
            </w:pPr>
          </w:p>
        </w:tc>
        <w:tc>
          <w:tcPr>
            <w:tcW w:w="4893" w:type="dxa"/>
            <w:tcBorders>
              <w:top w:val="nil"/>
              <w:left w:val="single" w:sz="6" w:space="0" w:color="auto"/>
              <w:bottom w:val="single" w:sz="6" w:space="0" w:color="auto"/>
              <w:right w:val="single" w:sz="6" w:space="0" w:color="auto"/>
            </w:tcBorders>
          </w:tcPr>
          <w:p w14:paraId="1E7FED6F" w14:textId="77777777" w:rsidR="00E43B03" w:rsidRPr="00F0264C" w:rsidRDefault="00E43B03">
            <w:pPr>
              <w:spacing w:before="120"/>
              <w:rPr>
                <w:rFonts w:asciiTheme="minorHAnsi" w:hAnsiTheme="minorHAnsi" w:cstheme="minorHAnsi"/>
                <w:sz w:val="25"/>
                <w:szCs w:val="25"/>
              </w:rPr>
            </w:pPr>
            <w:r w:rsidRPr="00F0264C">
              <w:rPr>
                <w:rFonts w:asciiTheme="minorHAnsi" w:hAnsiTheme="minorHAnsi" w:cstheme="minorHAnsi"/>
                <w:sz w:val="25"/>
                <w:szCs w:val="25"/>
              </w:rPr>
              <w:t>Reason for leaving</w:t>
            </w:r>
          </w:p>
        </w:tc>
      </w:tr>
      <w:tr w:rsidR="00E43B03" w:rsidRPr="00F0264C" w14:paraId="64B9A9F9" w14:textId="77777777" w:rsidTr="00720E5A">
        <w:trPr>
          <w:trHeight w:val="1278"/>
        </w:trPr>
        <w:tc>
          <w:tcPr>
            <w:tcW w:w="5547" w:type="dxa"/>
            <w:gridSpan w:val="2"/>
            <w:tcBorders>
              <w:top w:val="nil"/>
              <w:left w:val="single" w:sz="6" w:space="0" w:color="auto"/>
              <w:bottom w:val="single" w:sz="6" w:space="0" w:color="auto"/>
              <w:right w:val="single" w:sz="6" w:space="0" w:color="auto"/>
            </w:tcBorders>
          </w:tcPr>
          <w:p w14:paraId="078AD842" w14:textId="77777777" w:rsidR="00E43B03" w:rsidRPr="00F0264C" w:rsidRDefault="00E43B03">
            <w:pPr>
              <w:spacing w:before="120"/>
              <w:rPr>
                <w:rFonts w:asciiTheme="minorHAnsi" w:hAnsiTheme="minorHAnsi" w:cstheme="minorHAnsi"/>
                <w:sz w:val="25"/>
                <w:szCs w:val="25"/>
              </w:rPr>
            </w:pPr>
            <w:r w:rsidRPr="00F0264C">
              <w:rPr>
                <w:rFonts w:asciiTheme="minorHAnsi" w:hAnsiTheme="minorHAnsi" w:cstheme="minorHAnsi"/>
                <w:sz w:val="25"/>
                <w:szCs w:val="25"/>
              </w:rPr>
              <w:t>Salary</w:t>
            </w:r>
          </w:p>
        </w:tc>
        <w:tc>
          <w:tcPr>
            <w:tcW w:w="4893" w:type="dxa"/>
            <w:tcBorders>
              <w:top w:val="nil"/>
              <w:left w:val="nil"/>
              <w:bottom w:val="single" w:sz="6" w:space="0" w:color="auto"/>
              <w:right w:val="single" w:sz="6" w:space="0" w:color="auto"/>
            </w:tcBorders>
          </w:tcPr>
          <w:p w14:paraId="74972029" w14:textId="77777777" w:rsidR="0075415F" w:rsidRPr="00F0264C" w:rsidRDefault="00E43B03" w:rsidP="0075415F">
            <w:pPr>
              <w:spacing w:before="120" w:after="120"/>
              <w:rPr>
                <w:rFonts w:asciiTheme="minorHAnsi" w:hAnsiTheme="minorHAnsi" w:cstheme="minorHAnsi"/>
                <w:sz w:val="25"/>
                <w:szCs w:val="25"/>
              </w:rPr>
            </w:pPr>
            <w:r w:rsidRPr="00F0264C">
              <w:rPr>
                <w:rFonts w:asciiTheme="minorHAnsi" w:hAnsiTheme="minorHAnsi" w:cstheme="minorHAnsi"/>
                <w:sz w:val="25"/>
                <w:szCs w:val="25"/>
              </w:rPr>
              <w:t>Other Benefits</w:t>
            </w:r>
          </w:p>
        </w:tc>
      </w:tr>
    </w:tbl>
    <w:p w14:paraId="41BA90A5" w14:textId="77777777" w:rsidR="000F6DA3" w:rsidRPr="00F0264C" w:rsidRDefault="000F6DA3" w:rsidP="000F6DA3">
      <w:pPr>
        <w:framePr w:hSpace="180" w:wrap="auto" w:vAnchor="text" w:hAnchor="page" w:x="10345" w:y="1237"/>
        <w:spacing w:before="120"/>
        <w:rPr>
          <w:rFonts w:asciiTheme="minorHAnsi" w:hAnsiTheme="minorHAnsi" w:cstheme="minorHAnsi"/>
          <w:sz w:val="25"/>
          <w:szCs w:val="25"/>
        </w:rPr>
      </w:pPr>
    </w:p>
    <w:p w14:paraId="012722AF" w14:textId="77777777" w:rsidR="00221024" w:rsidRPr="00F0264C" w:rsidRDefault="00221024" w:rsidP="00221024">
      <w:pPr>
        <w:rPr>
          <w:rFonts w:asciiTheme="minorHAnsi" w:hAnsiTheme="minorHAnsi" w:cstheme="minorHAnsi"/>
          <w:sz w:val="25"/>
          <w:szCs w:val="25"/>
        </w:rPr>
      </w:pPr>
    </w:p>
    <w:p w14:paraId="1CFE4000" w14:textId="77777777" w:rsidR="00603D40" w:rsidRPr="00F0264C" w:rsidRDefault="00603D40" w:rsidP="00603D40">
      <w:pPr>
        <w:spacing w:before="120"/>
        <w:rPr>
          <w:rFonts w:asciiTheme="minorHAnsi" w:hAnsiTheme="minorHAnsi" w:cstheme="minorHAnsi"/>
          <w:sz w:val="25"/>
          <w:szCs w:val="25"/>
        </w:rPr>
      </w:pPr>
    </w:p>
    <w:p w14:paraId="556A4973" w14:textId="77777777" w:rsidR="002B3037" w:rsidRPr="00F0264C" w:rsidRDefault="0075415F">
      <w:pPr>
        <w:rPr>
          <w:rFonts w:asciiTheme="minorHAnsi" w:hAnsiTheme="minorHAnsi" w:cstheme="minorHAnsi"/>
          <w:sz w:val="25"/>
          <w:szCs w:val="25"/>
        </w:rPr>
      </w:pPr>
      <w:r w:rsidRPr="00F0264C">
        <w:rPr>
          <w:rFonts w:asciiTheme="minorHAnsi" w:hAnsiTheme="minorHAnsi" w:cstheme="minorHAnsi"/>
          <w:sz w:val="25"/>
          <w:szCs w:val="25"/>
        </w:rPr>
        <w:br w:type="page"/>
      </w:r>
    </w:p>
    <w:p w14:paraId="01555EC9" w14:textId="6A876EF7" w:rsidR="003E2095" w:rsidRPr="00554308" w:rsidRDefault="003E2095" w:rsidP="00971A5D">
      <w:pPr>
        <w:overflowPunct/>
        <w:autoSpaceDE/>
        <w:autoSpaceDN/>
        <w:adjustRightInd/>
        <w:textAlignment w:val="auto"/>
        <w:rPr>
          <w:rFonts w:ascii="Calibri" w:eastAsiaTheme="majorEastAsia" w:hAnsi="Calibri" w:cs="Calibri"/>
          <w:b/>
          <w:bCs/>
          <w:sz w:val="36"/>
          <w:szCs w:val="36"/>
          <w:lang w:val="en-US" w:eastAsia="en-US"/>
        </w:rPr>
      </w:pPr>
      <w:r w:rsidRPr="00554308">
        <w:rPr>
          <w:rFonts w:ascii="Calibri" w:eastAsiaTheme="majorEastAsia" w:hAnsi="Calibri" w:cs="Calibri"/>
          <w:b/>
          <w:bCs/>
          <w:sz w:val="36"/>
          <w:szCs w:val="36"/>
          <w:lang w:val="en-US" w:eastAsia="en-US"/>
        </w:rPr>
        <w:lastRenderedPageBreak/>
        <w:t>Brief description of duties, responsibilities etc</w:t>
      </w:r>
    </w:p>
    <w:p w14:paraId="68B8DA3C" w14:textId="77777777" w:rsidR="003E2095" w:rsidRPr="00F0264C" w:rsidRDefault="003E2095" w:rsidP="003E2095">
      <w:pPr>
        <w:spacing w:before="120"/>
        <w:rPr>
          <w:rFonts w:asciiTheme="minorHAnsi" w:hAnsiTheme="minorHAnsi" w:cstheme="minorHAnsi"/>
          <w:sz w:val="25"/>
          <w:szCs w:val="25"/>
        </w:rPr>
      </w:pPr>
    </w:p>
    <w:p w14:paraId="699099A1" w14:textId="2B11C6C9" w:rsidR="00127374" w:rsidRPr="00603D40" w:rsidRDefault="00D11C4C" w:rsidP="00D11C4C">
      <w:pPr>
        <w:shd w:val="clear" w:color="auto" w:fill="000000"/>
        <w:spacing w:line="400" w:lineRule="exact"/>
        <w:outlineLvl w:val="0"/>
        <w:rPr>
          <w:rFonts w:asciiTheme="minorHAnsi" w:hAnsiTheme="minorHAnsi" w:cstheme="minorHAnsi"/>
          <w:position w:val="4"/>
          <w:sz w:val="25"/>
          <w:szCs w:val="25"/>
        </w:rPr>
      </w:pPr>
      <w:r w:rsidRPr="00F0264C">
        <w:rPr>
          <w:rFonts w:asciiTheme="minorHAnsi" w:hAnsiTheme="minorHAnsi" w:cstheme="minorHAnsi"/>
          <w:position w:val="4"/>
          <w:sz w:val="25"/>
          <w:szCs w:val="25"/>
        </w:rPr>
        <w:t>ALL PREVIOUS</w:t>
      </w:r>
      <w:r w:rsidR="00127374" w:rsidRPr="00F0264C">
        <w:rPr>
          <w:rFonts w:asciiTheme="minorHAnsi" w:hAnsiTheme="minorHAnsi" w:cstheme="minorHAnsi"/>
          <w:position w:val="4"/>
          <w:sz w:val="25"/>
          <w:szCs w:val="25"/>
        </w:rPr>
        <w:t xml:space="preserve"> EMPLOYMENT</w:t>
      </w:r>
      <w:r w:rsidR="009F479D" w:rsidRPr="00F0264C">
        <w:rPr>
          <w:rFonts w:asciiTheme="minorHAnsi" w:hAnsiTheme="minorHAnsi" w:cstheme="minorHAnsi"/>
          <w:position w:val="4"/>
          <w:sz w:val="25"/>
          <w:szCs w:val="25"/>
        </w:rPr>
        <w:t xml:space="preserve"> - </w:t>
      </w:r>
      <w:r w:rsidR="00F46069" w:rsidRPr="00F0264C">
        <w:rPr>
          <w:rFonts w:asciiTheme="minorHAnsi" w:hAnsiTheme="minorHAnsi" w:cstheme="minorHAnsi"/>
          <w:position w:val="4"/>
          <w:sz w:val="25"/>
          <w:szCs w:val="25"/>
        </w:rPr>
        <w:t>since leaving school, including voluntary work</w:t>
      </w:r>
      <w:r w:rsidR="00671A53" w:rsidRPr="00F0264C">
        <w:rPr>
          <w:rFonts w:asciiTheme="minorHAnsi" w:hAnsiTheme="minorHAnsi" w:cstheme="minorHAnsi"/>
          <w:position w:val="4"/>
          <w:sz w:val="25"/>
          <w:szCs w:val="25"/>
        </w:rPr>
        <w:t xml:space="preserve">.  Please </w:t>
      </w:r>
      <w:r w:rsidR="009F479D" w:rsidRPr="00F0264C">
        <w:rPr>
          <w:rFonts w:asciiTheme="minorHAnsi" w:hAnsiTheme="minorHAnsi" w:cstheme="minorHAnsi"/>
          <w:position w:val="4"/>
          <w:sz w:val="25"/>
          <w:szCs w:val="25"/>
        </w:rPr>
        <w:t>list most recent first</w:t>
      </w:r>
      <w:r w:rsidR="00671A53" w:rsidRPr="00F0264C">
        <w:rPr>
          <w:rFonts w:asciiTheme="minorHAnsi" w:hAnsiTheme="minorHAnsi" w:cstheme="minorHAnsi"/>
          <w:position w:val="4"/>
          <w:sz w:val="25"/>
          <w:szCs w:val="25"/>
        </w:rPr>
        <w:t>.</w:t>
      </w:r>
    </w:p>
    <w:p w14:paraId="6B629445" w14:textId="77777777" w:rsidR="00127374" w:rsidRPr="00F0264C" w:rsidRDefault="00127374">
      <w:pPr>
        <w:rPr>
          <w:rFonts w:asciiTheme="minorHAnsi" w:hAnsiTheme="minorHAnsi" w:cstheme="minorHAnsi"/>
          <w:sz w:val="25"/>
          <w:szCs w:val="25"/>
        </w:rPr>
      </w:pP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4500"/>
        <w:gridCol w:w="2430"/>
        <w:gridCol w:w="1530"/>
      </w:tblGrid>
      <w:tr w:rsidR="00E43B03" w:rsidRPr="00F0264C" w14:paraId="3B71A56D" w14:textId="77777777" w:rsidTr="009A7E20">
        <w:tc>
          <w:tcPr>
            <w:tcW w:w="990" w:type="dxa"/>
            <w:tcBorders>
              <w:top w:val="single" w:sz="6" w:space="0" w:color="auto"/>
              <w:left w:val="single" w:sz="6" w:space="0" w:color="auto"/>
              <w:bottom w:val="single" w:sz="6" w:space="0" w:color="auto"/>
              <w:right w:val="single" w:sz="6" w:space="0" w:color="auto"/>
            </w:tcBorders>
          </w:tcPr>
          <w:p w14:paraId="3FDF12A7" w14:textId="77777777" w:rsidR="00E43B03" w:rsidRPr="00F0264C" w:rsidRDefault="00E43B03">
            <w:pPr>
              <w:spacing w:line="320" w:lineRule="exact"/>
              <w:jc w:val="center"/>
              <w:rPr>
                <w:rFonts w:asciiTheme="minorHAnsi" w:hAnsiTheme="minorHAnsi" w:cstheme="minorHAnsi"/>
                <w:sz w:val="25"/>
                <w:szCs w:val="25"/>
              </w:rPr>
            </w:pPr>
            <w:r w:rsidRPr="00F0264C">
              <w:rPr>
                <w:rFonts w:asciiTheme="minorHAnsi" w:hAnsiTheme="minorHAnsi" w:cstheme="minorHAnsi"/>
                <w:sz w:val="25"/>
                <w:szCs w:val="25"/>
              </w:rPr>
              <w:t>From</w:t>
            </w:r>
          </w:p>
        </w:tc>
        <w:tc>
          <w:tcPr>
            <w:tcW w:w="990" w:type="dxa"/>
            <w:tcBorders>
              <w:top w:val="single" w:sz="6" w:space="0" w:color="auto"/>
              <w:left w:val="single" w:sz="6" w:space="0" w:color="auto"/>
              <w:bottom w:val="single" w:sz="6" w:space="0" w:color="auto"/>
              <w:right w:val="single" w:sz="6" w:space="0" w:color="auto"/>
            </w:tcBorders>
          </w:tcPr>
          <w:p w14:paraId="6BDB669C" w14:textId="77777777" w:rsidR="00E43B03" w:rsidRPr="00F0264C" w:rsidRDefault="00E43B03">
            <w:pPr>
              <w:spacing w:line="320" w:lineRule="exact"/>
              <w:jc w:val="center"/>
              <w:rPr>
                <w:rFonts w:asciiTheme="minorHAnsi" w:hAnsiTheme="minorHAnsi" w:cstheme="minorHAnsi"/>
                <w:sz w:val="25"/>
                <w:szCs w:val="25"/>
              </w:rPr>
            </w:pPr>
            <w:r w:rsidRPr="00F0264C">
              <w:rPr>
                <w:rFonts w:asciiTheme="minorHAnsi" w:hAnsiTheme="minorHAnsi" w:cstheme="minorHAnsi"/>
                <w:sz w:val="25"/>
                <w:szCs w:val="25"/>
              </w:rPr>
              <w:t>To</w:t>
            </w:r>
          </w:p>
        </w:tc>
        <w:tc>
          <w:tcPr>
            <w:tcW w:w="4500" w:type="dxa"/>
            <w:tcBorders>
              <w:top w:val="single" w:sz="6" w:space="0" w:color="auto"/>
              <w:left w:val="single" w:sz="6" w:space="0" w:color="auto"/>
              <w:bottom w:val="single" w:sz="6" w:space="0" w:color="auto"/>
              <w:right w:val="single" w:sz="6" w:space="0" w:color="auto"/>
            </w:tcBorders>
          </w:tcPr>
          <w:p w14:paraId="5AFC559F" w14:textId="77777777" w:rsidR="00E43B03" w:rsidRPr="00F0264C" w:rsidRDefault="00E43B03">
            <w:pPr>
              <w:spacing w:line="320" w:lineRule="exact"/>
              <w:jc w:val="center"/>
              <w:rPr>
                <w:rFonts w:asciiTheme="minorHAnsi" w:hAnsiTheme="minorHAnsi" w:cstheme="minorHAnsi"/>
                <w:sz w:val="25"/>
                <w:szCs w:val="25"/>
              </w:rPr>
            </w:pPr>
            <w:r w:rsidRPr="00F0264C">
              <w:rPr>
                <w:rFonts w:asciiTheme="minorHAnsi" w:hAnsiTheme="minorHAnsi" w:cstheme="minorHAnsi"/>
                <w:sz w:val="25"/>
                <w:szCs w:val="25"/>
              </w:rPr>
              <w:t>Name and address of employer</w:t>
            </w:r>
          </w:p>
        </w:tc>
        <w:tc>
          <w:tcPr>
            <w:tcW w:w="2430" w:type="dxa"/>
            <w:tcBorders>
              <w:top w:val="single" w:sz="6" w:space="0" w:color="auto"/>
              <w:left w:val="single" w:sz="6" w:space="0" w:color="auto"/>
              <w:bottom w:val="single" w:sz="6" w:space="0" w:color="auto"/>
              <w:right w:val="single" w:sz="6" w:space="0" w:color="auto"/>
            </w:tcBorders>
          </w:tcPr>
          <w:p w14:paraId="1D6DA4C8" w14:textId="77777777" w:rsidR="00E43B03" w:rsidRPr="00F0264C" w:rsidRDefault="00E43B03">
            <w:pPr>
              <w:spacing w:line="320" w:lineRule="exact"/>
              <w:jc w:val="center"/>
              <w:rPr>
                <w:rFonts w:asciiTheme="minorHAnsi" w:hAnsiTheme="minorHAnsi" w:cstheme="minorHAnsi"/>
                <w:sz w:val="25"/>
                <w:szCs w:val="25"/>
              </w:rPr>
            </w:pPr>
            <w:r w:rsidRPr="00F0264C">
              <w:rPr>
                <w:rFonts w:asciiTheme="minorHAnsi" w:hAnsiTheme="minorHAnsi" w:cstheme="minorHAnsi"/>
                <w:sz w:val="25"/>
                <w:szCs w:val="25"/>
              </w:rPr>
              <w:t>Position held</w:t>
            </w:r>
          </w:p>
        </w:tc>
        <w:tc>
          <w:tcPr>
            <w:tcW w:w="1530" w:type="dxa"/>
            <w:tcBorders>
              <w:top w:val="single" w:sz="6" w:space="0" w:color="auto"/>
              <w:left w:val="single" w:sz="6" w:space="0" w:color="auto"/>
              <w:bottom w:val="single" w:sz="6" w:space="0" w:color="auto"/>
              <w:right w:val="single" w:sz="6" w:space="0" w:color="auto"/>
            </w:tcBorders>
          </w:tcPr>
          <w:p w14:paraId="12575557" w14:textId="77777777" w:rsidR="00E43B03" w:rsidRPr="00F0264C" w:rsidRDefault="00E43B03">
            <w:pPr>
              <w:spacing w:line="320" w:lineRule="exact"/>
              <w:jc w:val="center"/>
              <w:rPr>
                <w:rFonts w:asciiTheme="minorHAnsi" w:hAnsiTheme="minorHAnsi" w:cstheme="minorHAnsi"/>
                <w:sz w:val="25"/>
                <w:szCs w:val="25"/>
              </w:rPr>
            </w:pPr>
            <w:r w:rsidRPr="00F0264C">
              <w:rPr>
                <w:rFonts w:asciiTheme="minorHAnsi" w:hAnsiTheme="minorHAnsi" w:cstheme="minorHAnsi"/>
                <w:sz w:val="25"/>
                <w:szCs w:val="25"/>
              </w:rPr>
              <w:t>Reason left</w:t>
            </w:r>
          </w:p>
        </w:tc>
      </w:tr>
      <w:tr w:rsidR="00E43B03" w:rsidRPr="00F0264C" w14:paraId="21C3EB37" w14:textId="77777777" w:rsidTr="009A7E20">
        <w:tc>
          <w:tcPr>
            <w:tcW w:w="990" w:type="dxa"/>
            <w:tcBorders>
              <w:top w:val="single" w:sz="6" w:space="0" w:color="auto"/>
              <w:left w:val="single" w:sz="6" w:space="0" w:color="auto"/>
              <w:bottom w:val="single" w:sz="6" w:space="0" w:color="auto"/>
              <w:right w:val="single" w:sz="6" w:space="0" w:color="auto"/>
            </w:tcBorders>
          </w:tcPr>
          <w:p w14:paraId="11E410A1" w14:textId="77777777" w:rsidR="00E43B03" w:rsidRPr="00F0264C" w:rsidRDefault="00E43B03">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755EB5A5" w14:textId="77777777" w:rsidR="00E43B03" w:rsidRPr="00F0264C" w:rsidRDefault="00E43B03">
            <w:pPr>
              <w:spacing w:line="320" w:lineRule="exact"/>
              <w:rPr>
                <w:rFonts w:asciiTheme="minorHAnsi" w:hAnsiTheme="minorHAnsi" w:cstheme="minorHAnsi"/>
                <w:sz w:val="25"/>
                <w:szCs w:val="25"/>
              </w:rPr>
            </w:pPr>
          </w:p>
        </w:tc>
        <w:tc>
          <w:tcPr>
            <w:tcW w:w="4500" w:type="dxa"/>
            <w:tcBorders>
              <w:top w:val="single" w:sz="6" w:space="0" w:color="auto"/>
              <w:left w:val="single" w:sz="6" w:space="0" w:color="auto"/>
              <w:bottom w:val="single" w:sz="6" w:space="0" w:color="auto"/>
              <w:right w:val="single" w:sz="6" w:space="0" w:color="auto"/>
            </w:tcBorders>
          </w:tcPr>
          <w:p w14:paraId="4D6B6DE2" w14:textId="77777777" w:rsidR="00E43B03" w:rsidRPr="00F0264C" w:rsidRDefault="00E43B03">
            <w:pPr>
              <w:spacing w:line="320" w:lineRule="exact"/>
              <w:rPr>
                <w:rFonts w:asciiTheme="minorHAnsi" w:hAnsiTheme="minorHAnsi" w:cstheme="minorHAnsi"/>
                <w:sz w:val="25"/>
                <w:szCs w:val="25"/>
              </w:rPr>
            </w:pPr>
          </w:p>
        </w:tc>
        <w:tc>
          <w:tcPr>
            <w:tcW w:w="2430" w:type="dxa"/>
            <w:tcBorders>
              <w:top w:val="single" w:sz="6" w:space="0" w:color="auto"/>
              <w:left w:val="single" w:sz="6" w:space="0" w:color="auto"/>
              <w:bottom w:val="single" w:sz="6" w:space="0" w:color="auto"/>
              <w:right w:val="single" w:sz="6" w:space="0" w:color="auto"/>
            </w:tcBorders>
          </w:tcPr>
          <w:p w14:paraId="2D634328" w14:textId="77777777" w:rsidR="00E43B03" w:rsidRPr="00F0264C" w:rsidRDefault="00E43B03">
            <w:pPr>
              <w:spacing w:line="320" w:lineRule="exact"/>
              <w:rPr>
                <w:rFonts w:asciiTheme="minorHAnsi" w:hAnsiTheme="minorHAnsi" w:cstheme="minorHAnsi"/>
                <w:sz w:val="25"/>
                <w:szCs w:val="25"/>
              </w:rPr>
            </w:pPr>
          </w:p>
        </w:tc>
        <w:tc>
          <w:tcPr>
            <w:tcW w:w="1530" w:type="dxa"/>
            <w:tcBorders>
              <w:top w:val="single" w:sz="6" w:space="0" w:color="auto"/>
              <w:left w:val="single" w:sz="6" w:space="0" w:color="auto"/>
              <w:bottom w:val="single" w:sz="6" w:space="0" w:color="auto"/>
              <w:right w:val="single" w:sz="6" w:space="0" w:color="auto"/>
            </w:tcBorders>
          </w:tcPr>
          <w:p w14:paraId="54141705" w14:textId="77777777" w:rsidR="00E43B03" w:rsidRPr="00F0264C" w:rsidRDefault="00E43B03">
            <w:pPr>
              <w:spacing w:line="320" w:lineRule="exact"/>
              <w:rPr>
                <w:rFonts w:asciiTheme="minorHAnsi" w:hAnsiTheme="minorHAnsi" w:cstheme="minorHAnsi"/>
                <w:sz w:val="25"/>
                <w:szCs w:val="25"/>
              </w:rPr>
            </w:pPr>
          </w:p>
        </w:tc>
      </w:tr>
      <w:tr w:rsidR="00E43B03" w:rsidRPr="00F0264C" w14:paraId="1921E936" w14:textId="77777777" w:rsidTr="009A7E20">
        <w:tc>
          <w:tcPr>
            <w:tcW w:w="990" w:type="dxa"/>
            <w:tcBorders>
              <w:top w:val="single" w:sz="6" w:space="0" w:color="auto"/>
              <w:left w:val="single" w:sz="6" w:space="0" w:color="auto"/>
              <w:bottom w:val="single" w:sz="6" w:space="0" w:color="auto"/>
              <w:right w:val="single" w:sz="6" w:space="0" w:color="auto"/>
            </w:tcBorders>
          </w:tcPr>
          <w:p w14:paraId="742372FF" w14:textId="77777777" w:rsidR="00E43B03" w:rsidRPr="00F0264C" w:rsidRDefault="00E43B03">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0EFF8E8F" w14:textId="77777777" w:rsidR="00E43B03" w:rsidRPr="00F0264C" w:rsidRDefault="00E43B03">
            <w:pPr>
              <w:spacing w:line="320" w:lineRule="exact"/>
              <w:rPr>
                <w:rFonts w:asciiTheme="minorHAnsi" w:hAnsiTheme="minorHAnsi" w:cstheme="minorHAnsi"/>
                <w:sz w:val="25"/>
                <w:szCs w:val="25"/>
              </w:rPr>
            </w:pPr>
          </w:p>
        </w:tc>
        <w:tc>
          <w:tcPr>
            <w:tcW w:w="4500" w:type="dxa"/>
            <w:tcBorders>
              <w:top w:val="single" w:sz="6" w:space="0" w:color="auto"/>
              <w:left w:val="single" w:sz="6" w:space="0" w:color="auto"/>
              <w:bottom w:val="single" w:sz="6" w:space="0" w:color="auto"/>
              <w:right w:val="single" w:sz="6" w:space="0" w:color="auto"/>
            </w:tcBorders>
          </w:tcPr>
          <w:p w14:paraId="7D0CC968" w14:textId="77777777" w:rsidR="00E43B03" w:rsidRPr="00F0264C" w:rsidRDefault="00E43B03">
            <w:pPr>
              <w:spacing w:line="320" w:lineRule="exact"/>
              <w:rPr>
                <w:rFonts w:asciiTheme="minorHAnsi" w:hAnsiTheme="minorHAnsi" w:cstheme="minorHAnsi"/>
                <w:sz w:val="25"/>
                <w:szCs w:val="25"/>
              </w:rPr>
            </w:pPr>
          </w:p>
        </w:tc>
        <w:tc>
          <w:tcPr>
            <w:tcW w:w="2430" w:type="dxa"/>
            <w:tcBorders>
              <w:top w:val="single" w:sz="6" w:space="0" w:color="auto"/>
              <w:left w:val="single" w:sz="6" w:space="0" w:color="auto"/>
              <w:bottom w:val="single" w:sz="6" w:space="0" w:color="auto"/>
              <w:right w:val="single" w:sz="6" w:space="0" w:color="auto"/>
            </w:tcBorders>
          </w:tcPr>
          <w:p w14:paraId="6E97833B" w14:textId="77777777" w:rsidR="00E43B03" w:rsidRPr="00F0264C" w:rsidRDefault="00E43B03">
            <w:pPr>
              <w:spacing w:line="320" w:lineRule="exact"/>
              <w:rPr>
                <w:rFonts w:asciiTheme="minorHAnsi" w:hAnsiTheme="minorHAnsi" w:cstheme="minorHAnsi"/>
                <w:sz w:val="25"/>
                <w:szCs w:val="25"/>
              </w:rPr>
            </w:pPr>
          </w:p>
        </w:tc>
        <w:tc>
          <w:tcPr>
            <w:tcW w:w="1530" w:type="dxa"/>
            <w:tcBorders>
              <w:top w:val="single" w:sz="6" w:space="0" w:color="auto"/>
              <w:left w:val="single" w:sz="6" w:space="0" w:color="auto"/>
              <w:bottom w:val="single" w:sz="6" w:space="0" w:color="auto"/>
              <w:right w:val="single" w:sz="6" w:space="0" w:color="auto"/>
            </w:tcBorders>
          </w:tcPr>
          <w:p w14:paraId="4592505D" w14:textId="77777777" w:rsidR="00E43B03" w:rsidRPr="00F0264C" w:rsidRDefault="00E43B03">
            <w:pPr>
              <w:spacing w:line="320" w:lineRule="exact"/>
              <w:rPr>
                <w:rFonts w:asciiTheme="minorHAnsi" w:hAnsiTheme="minorHAnsi" w:cstheme="minorHAnsi"/>
                <w:sz w:val="25"/>
                <w:szCs w:val="25"/>
              </w:rPr>
            </w:pPr>
          </w:p>
        </w:tc>
      </w:tr>
      <w:tr w:rsidR="00E43B03" w:rsidRPr="00F0264C" w14:paraId="31EF6900" w14:textId="77777777" w:rsidTr="009A7E20">
        <w:tc>
          <w:tcPr>
            <w:tcW w:w="990" w:type="dxa"/>
            <w:tcBorders>
              <w:top w:val="single" w:sz="6" w:space="0" w:color="auto"/>
              <w:left w:val="single" w:sz="6" w:space="0" w:color="auto"/>
              <w:bottom w:val="single" w:sz="6" w:space="0" w:color="auto"/>
              <w:right w:val="single" w:sz="6" w:space="0" w:color="auto"/>
            </w:tcBorders>
          </w:tcPr>
          <w:p w14:paraId="44FC85E6" w14:textId="77777777" w:rsidR="00E43B03" w:rsidRPr="00F0264C" w:rsidRDefault="00E43B03">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26A994C2" w14:textId="77777777" w:rsidR="00E43B03" w:rsidRPr="00F0264C" w:rsidRDefault="00E43B03">
            <w:pPr>
              <w:spacing w:line="320" w:lineRule="exact"/>
              <w:rPr>
                <w:rFonts w:asciiTheme="minorHAnsi" w:hAnsiTheme="minorHAnsi" w:cstheme="minorHAnsi"/>
                <w:sz w:val="25"/>
                <w:szCs w:val="25"/>
              </w:rPr>
            </w:pPr>
          </w:p>
        </w:tc>
        <w:tc>
          <w:tcPr>
            <w:tcW w:w="4500" w:type="dxa"/>
            <w:tcBorders>
              <w:top w:val="single" w:sz="6" w:space="0" w:color="auto"/>
              <w:left w:val="single" w:sz="6" w:space="0" w:color="auto"/>
              <w:bottom w:val="single" w:sz="6" w:space="0" w:color="auto"/>
              <w:right w:val="single" w:sz="6" w:space="0" w:color="auto"/>
            </w:tcBorders>
          </w:tcPr>
          <w:p w14:paraId="52BCA5E6" w14:textId="77777777" w:rsidR="00E43B03" w:rsidRPr="00F0264C" w:rsidRDefault="00E43B03">
            <w:pPr>
              <w:spacing w:line="320" w:lineRule="exact"/>
              <w:rPr>
                <w:rFonts w:asciiTheme="minorHAnsi" w:hAnsiTheme="minorHAnsi" w:cstheme="minorHAnsi"/>
                <w:sz w:val="25"/>
                <w:szCs w:val="25"/>
              </w:rPr>
            </w:pPr>
          </w:p>
        </w:tc>
        <w:tc>
          <w:tcPr>
            <w:tcW w:w="2430" w:type="dxa"/>
            <w:tcBorders>
              <w:top w:val="single" w:sz="6" w:space="0" w:color="auto"/>
              <w:left w:val="single" w:sz="6" w:space="0" w:color="auto"/>
              <w:bottom w:val="single" w:sz="6" w:space="0" w:color="auto"/>
              <w:right w:val="single" w:sz="6" w:space="0" w:color="auto"/>
            </w:tcBorders>
          </w:tcPr>
          <w:p w14:paraId="2A355713" w14:textId="77777777" w:rsidR="00E43B03" w:rsidRPr="00F0264C" w:rsidRDefault="00E43B03">
            <w:pPr>
              <w:spacing w:line="320" w:lineRule="exact"/>
              <w:rPr>
                <w:rFonts w:asciiTheme="minorHAnsi" w:hAnsiTheme="minorHAnsi" w:cstheme="minorHAnsi"/>
                <w:sz w:val="25"/>
                <w:szCs w:val="25"/>
              </w:rPr>
            </w:pPr>
          </w:p>
        </w:tc>
        <w:tc>
          <w:tcPr>
            <w:tcW w:w="1530" w:type="dxa"/>
            <w:tcBorders>
              <w:top w:val="single" w:sz="6" w:space="0" w:color="auto"/>
              <w:left w:val="single" w:sz="6" w:space="0" w:color="auto"/>
              <w:bottom w:val="single" w:sz="6" w:space="0" w:color="auto"/>
              <w:right w:val="single" w:sz="6" w:space="0" w:color="auto"/>
            </w:tcBorders>
          </w:tcPr>
          <w:p w14:paraId="5B5A4AAB" w14:textId="77777777" w:rsidR="00E43B03" w:rsidRPr="00F0264C" w:rsidRDefault="00E43B03">
            <w:pPr>
              <w:spacing w:line="320" w:lineRule="exact"/>
              <w:rPr>
                <w:rFonts w:asciiTheme="minorHAnsi" w:hAnsiTheme="minorHAnsi" w:cstheme="minorHAnsi"/>
                <w:sz w:val="25"/>
                <w:szCs w:val="25"/>
              </w:rPr>
            </w:pPr>
          </w:p>
        </w:tc>
      </w:tr>
      <w:tr w:rsidR="00E43B03" w:rsidRPr="00F0264C" w14:paraId="7DD37E24" w14:textId="77777777" w:rsidTr="009A7E20">
        <w:tc>
          <w:tcPr>
            <w:tcW w:w="990" w:type="dxa"/>
            <w:tcBorders>
              <w:top w:val="single" w:sz="6" w:space="0" w:color="auto"/>
              <w:left w:val="single" w:sz="6" w:space="0" w:color="auto"/>
              <w:bottom w:val="single" w:sz="6" w:space="0" w:color="auto"/>
              <w:right w:val="single" w:sz="6" w:space="0" w:color="auto"/>
            </w:tcBorders>
          </w:tcPr>
          <w:p w14:paraId="489BE789" w14:textId="77777777" w:rsidR="00E43B03" w:rsidRPr="00F0264C" w:rsidRDefault="00E43B03">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200E5800" w14:textId="77777777" w:rsidR="00E43B03" w:rsidRPr="00F0264C" w:rsidRDefault="00E43B03">
            <w:pPr>
              <w:spacing w:line="320" w:lineRule="exact"/>
              <w:rPr>
                <w:rFonts w:asciiTheme="minorHAnsi" w:hAnsiTheme="minorHAnsi" w:cstheme="minorHAnsi"/>
                <w:sz w:val="25"/>
                <w:szCs w:val="25"/>
              </w:rPr>
            </w:pPr>
          </w:p>
        </w:tc>
        <w:tc>
          <w:tcPr>
            <w:tcW w:w="4500" w:type="dxa"/>
            <w:tcBorders>
              <w:top w:val="single" w:sz="6" w:space="0" w:color="auto"/>
              <w:left w:val="single" w:sz="6" w:space="0" w:color="auto"/>
              <w:bottom w:val="single" w:sz="6" w:space="0" w:color="auto"/>
              <w:right w:val="single" w:sz="6" w:space="0" w:color="auto"/>
            </w:tcBorders>
          </w:tcPr>
          <w:p w14:paraId="6152BAAF" w14:textId="77777777" w:rsidR="00E43B03" w:rsidRPr="00F0264C" w:rsidRDefault="00E43B03">
            <w:pPr>
              <w:spacing w:line="320" w:lineRule="exact"/>
              <w:rPr>
                <w:rFonts w:asciiTheme="minorHAnsi" w:hAnsiTheme="minorHAnsi" w:cstheme="minorHAnsi"/>
                <w:sz w:val="25"/>
                <w:szCs w:val="25"/>
              </w:rPr>
            </w:pPr>
          </w:p>
        </w:tc>
        <w:tc>
          <w:tcPr>
            <w:tcW w:w="2430" w:type="dxa"/>
            <w:tcBorders>
              <w:top w:val="single" w:sz="6" w:space="0" w:color="auto"/>
              <w:left w:val="single" w:sz="6" w:space="0" w:color="auto"/>
              <w:bottom w:val="single" w:sz="6" w:space="0" w:color="auto"/>
              <w:right w:val="single" w:sz="6" w:space="0" w:color="auto"/>
            </w:tcBorders>
          </w:tcPr>
          <w:p w14:paraId="3DD0BEBD" w14:textId="77777777" w:rsidR="00E43B03" w:rsidRPr="00F0264C" w:rsidRDefault="00E43B03">
            <w:pPr>
              <w:spacing w:line="320" w:lineRule="exact"/>
              <w:rPr>
                <w:rFonts w:asciiTheme="minorHAnsi" w:hAnsiTheme="minorHAnsi" w:cstheme="minorHAnsi"/>
                <w:sz w:val="25"/>
                <w:szCs w:val="25"/>
              </w:rPr>
            </w:pPr>
          </w:p>
        </w:tc>
        <w:tc>
          <w:tcPr>
            <w:tcW w:w="1530" w:type="dxa"/>
            <w:tcBorders>
              <w:top w:val="single" w:sz="6" w:space="0" w:color="auto"/>
              <w:left w:val="single" w:sz="6" w:space="0" w:color="auto"/>
              <w:bottom w:val="single" w:sz="6" w:space="0" w:color="auto"/>
              <w:right w:val="single" w:sz="6" w:space="0" w:color="auto"/>
            </w:tcBorders>
          </w:tcPr>
          <w:p w14:paraId="0C323979" w14:textId="77777777" w:rsidR="00E43B03" w:rsidRPr="00F0264C" w:rsidRDefault="00E43B03">
            <w:pPr>
              <w:spacing w:line="320" w:lineRule="exact"/>
              <w:rPr>
                <w:rFonts w:asciiTheme="minorHAnsi" w:hAnsiTheme="minorHAnsi" w:cstheme="minorHAnsi"/>
                <w:sz w:val="25"/>
                <w:szCs w:val="25"/>
              </w:rPr>
            </w:pPr>
          </w:p>
        </w:tc>
      </w:tr>
      <w:tr w:rsidR="00E43B03" w:rsidRPr="00F0264C" w14:paraId="6997527E" w14:textId="77777777" w:rsidTr="009A7E20">
        <w:tc>
          <w:tcPr>
            <w:tcW w:w="990" w:type="dxa"/>
            <w:tcBorders>
              <w:top w:val="single" w:sz="6" w:space="0" w:color="auto"/>
              <w:left w:val="single" w:sz="6" w:space="0" w:color="auto"/>
              <w:bottom w:val="single" w:sz="6" w:space="0" w:color="auto"/>
              <w:right w:val="single" w:sz="6" w:space="0" w:color="auto"/>
            </w:tcBorders>
          </w:tcPr>
          <w:p w14:paraId="359B2B35" w14:textId="77777777" w:rsidR="00E43B03" w:rsidRPr="00F0264C" w:rsidRDefault="00E43B03">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1CD55B1C" w14:textId="77777777" w:rsidR="00E43B03" w:rsidRPr="00F0264C" w:rsidRDefault="00E43B03">
            <w:pPr>
              <w:spacing w:line="320" w:lineRule="exact"/>
              <w:rPr>
                <w:rFonts w:asciiTheme="minorHAnsi" w:hAnsiTheme="minorHAnsi" w:cstheme="minorHAnsi"/>
                <w:sz w:val="25"/>
                <w:szCs w:val="25"/>
              </w:rPr>
            </w:pPr>
          </w:p>
        </w:tc>
        <w:tc>
          <w:tcPr>
            <w:tcW w:w="4500" w:type="dxa"/>
            <w:tcBorders>
              <w:top w:val="single" w:sz="6" w:space="0" w:color="auto"/>
              <w:left w:val="single" w:sz="6" w:space="0" w:color="auto"/>
              <w:bottom w:val="single" w:sz="6" w:space="0" w:color="auto"/>
              <w:right w:val="single" w:sz="6" w:space="0" w:color="auto"/>
            </w:tcBorders>
          </w:tcPr>
          <w:p w14:paraId="40150642" w14:textId="77777777" w:rsidR="00E43B03" w:rsidRPr="00F0264C" w:rsidRDefault="00E43B03">
            <w:pPr>
              <w:spacing w:line="320" w:lineRule="exact"/>
              <w:rPr>
                <w:rFonts w:asciiTheme="minorHAnsi" w:hAnsiTheme="minorHAnsi" w:cstheme="minorHAnsi"/>
                <w:sz w:val="25"/>
                <w:szCs w:val="25"/>
              </w:rPr>
            </w:pPr>
          </w:p>
        </w:tc>
        <w:tc>
          <w:tcPr>
            <w:tcW w:w="2430" w:type="dxa"/>
            <w:tcBorders>
              <w:top w:val="single" w:sz="6" w:space="0" w:color="auto"/>
              <w:left w:val="single" w:sz="6" w:space="0" w:color="auto"/>
              <w:bottom w:val="single" w:sz="6" w:space="0" w:color="auto"/>
              <w:right w:val="single" w:sz="6" w:space="0" w:color="auto"/>
            </w:tcBorders>
          </w:tcPr>
          <w:p w14:paraId="019DD797" w14:textId="77777777" w:rsidR="00E43B03" w:rsidRPr="00F0264C" w:rsidRDefault="00E43B03">
            <w:pPr>
              <w:spacing w:line="320" w:lineRule="exact"/>
              <w:rPr>
                <w:rFonts w:asciiTheme="minorHAnsi" w:hAnsiTheme="minorHAnsi" w:cstheme="minorHAnsi"/>
                <w:sz w:val="25"/>
                <w:szCs w:val="25"/>
              </w:rPr>
            </w:pPr>
          </w:p>
        </w:tc>
        <w:tc>
          <w:tcPr>
            <w:tcW w:w="1530" w:type="dxa"/>
            <w:tcBorders>
              <w:top w:val="single" w:sz="6" w:space="0" w:color="auto"/>
              <w:left w:val="single" w:sz="6" w:space="0" w:color="auto"/>
              <w:bottom w:val="single" w:sz="6" w:space="0" w:color="auto"/>
              <w:right w:val="single" w:sz="6" w:space="0" w:color="auto"/>
            </w:tcBorders>
          </w:tcPr>
          <w:p w14:paraId="1F646585" w14:textId="77777777" w:rsidR="00E43B03" w:rsidRPr="00F0264C" w:rsidRDefault="00E43B03">
            <w:pPr>
              <w:spacing w:line="320" w:lineRule="exact"/>
              <w:rPr>
                <w:rFonts w:asciiTheme="minorHAnsi" w:hAnsiTheme="minorHAnsi" w:cstheme="minorHAnsi"/>
                <w:sz w:val="25"/>
                <w:szCs w:val="25"/>
              </w:rPr>
            </w:pPr>
          </w:p>
        </w:tc>
      </w:tr>
      <w:tr w:rsidR="00E43B03" w:rsidRPr="00F0264C" w14:paraId="1E4D09AB" w14:textId="77777777" w:rsidTr="009A7E20">
        <w:tc>
          <w:tcPr>
            <w:tcW w:w="990" w:type="dxa"/>
            <w:tcBorders>
              <w:top w:val="single" w:sz="6" w:space="0" w:color="auto"/>
              <w:left w:val="single" w:sz="6" w:space="0" w:color="auto"/>
              <w:bottom w:val="single" w:sz="6" w:space="0" w:color="auto"/>
              <w:right w:val="single" w:sz="6" w:space="0" w:color="auto"/>
            </w:tcBorders>
          </w:tcPr>
          <w:p w14:paraId="6D44936F" w14:textId="77777777" w:rsidR="00E43B03" w:rsidRPr="00F0264C" w:rsidRDefault="00E43B03">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7AD901CE" w14:textId="77777777" w:rsidR="00E43B03" w:rsidRPr="00F0264C" w:rsidRDefault="00E43B03">
            <w:pPr>
              <w:spacing w:line="320" w:lineRule="exact"/>
              <w:rPr>
                <w:rFonts w:asciiTheme="minorHAnsi" w:hAnsiTheme="minorHAnsi" w:cstheme="minorHAnsi"/>
                <w:sz w:val="25"/>
                <w:szCs w:val="25"/>
              </w:rPr>
            </w:pPr>
          </w:p>
        </w:tc>
        <w:tc>
          <w:tcPr>
            <w:tcW w:w="4500" w:type="dxa"/>
            <w:tcBorders>
              <w:top w:val="single" w:sz="6" w:space="0" w:color="auto"/>
              <w:left w:val="single" w:sz="6" w:space="0" w:color="auto"/>
              <w:bottom w:val="single" w:sz="6" w:space="0" w:color="auto"/>
              <w:right w:val="single" w:sz="6" w:space="0" w:color="auto"/>
            </w:tcBorders>
          </w:tcPr>
          <w:p w14:paraId="72273F08" w14:textId="77777777" w:rsidR="00E43B03" w:rsidRPr="00F0264C" w:rsidRDefault="00E43B03">
            <w:pPr>
              <w:spacing w:line="320" w:lineRule="exact"/>
              <w:rPr>
                <w:rFonts w:asciiTheme="minorHAnsi" w:hAnsiTheme="minorHAnsi" w:cstheme="minorHAnsi"/>
                <w:sz w:val="25"/>
                <w:szCs w:val="25"/>
              </w:rPr>
            </w:pPr>
          </w:p>
        </w:tc>
        <w:tc>
          <w:tcPr>
            <w:tcW w:w="2430" w:type="dxa"/>
            <w:tcBorders>
              <w:top w:val="single" w:sz="6" w:space="0" w:color="auto"/>
              <w:left w:val="single" w:sz="6" w:space="0" w:color="auto"/>
              <w:bottom w:val="single" w:sz="6" w:space="0" w:color="auto"/>
              <w:right w:val="single" w:sz="6" w:space="0" w:color="auto"/>
            </w:tcBorders>
          </w:tcPr>
          <w:p w14:paraId="66AA1834" w14:textId="77777777" w:rsidR="00E43B03" w:rsidRPr="00F0264C" w:rsidRDefault="00E43B03">
            <w:pPr>
              <w:spacing w:line="320" w:lineRule="exact"/>
              <w:rPr>
                <w:rFonts w:asciiTheme="minorHAnsi" w:hAnsiTheme="minorHAnsi" w:cstheme="minorHAnsi"/>
                <w:sz w:val="25"/>
                <w:szCs w:val="25"/>
              </w:rPr>
            </w:pPr>
          </w:p>
        </w:tc>
        <w:tc>
          <w:tcPr>
            <w:tcW w:w="1530" w:type="dxa"/>
            <w:tcBorders>
              <w:top w:val="single" w:sz="6" w:space="0" w:color="auto"/>
              <w:left w:val="single" w:sz="6" w:space="0" w:color="auto"/>
              <w:bottom w:val="single" w:sz="6" w:space="0" w:color="auto"/>
              <w:right w:val="single" w:sz="6" w:space="0" w:color="auto"/>
            </w:tcBorders>
          </w:tcPr>
          <w:p w14:paraId="266F7E4D" w14:textId="77777777" w:rsidR="00E43B03" w:rsidRPr="00F0264C" w:rsidRDefault="00E43B03">
            <w:pPr>
              <w:spacing w:line="320" w:lineRule="exact"/>
              <w:rPr>
                <w:rFonts w:asciiTheme="minorHAnsi" w:hAnsiTheme="minorHAnsi" w:cstheme="minorHAnsi"/>
                <w:sz w:val="25"/>
                <w:szCs w:val="25"/>
              </w:rPr>
            </w:pPr>
          </w:p>
        </w:tc>
      </w:tr>
      <w:tr w:rsidR="00E43B03" w:rsidRPr="00F0264C" w14:paraId="0A9F1B60" w14:textId="77777777" w:rsidTr="009A7E20">
        <w:tc>
          <w:tcPr>
            <w:tcW w:w="990" w:type="dxa"/>
            <w:tcBorders>
              <w:top w:val="single" w:sz="6" w:space="0" w:color="auto"/>
              <w:left w:val="single" w:sz="6" w:space="0" w:color="auto"/>
              <w:bottom w:val="single" w:sz="6" w:space="0" w:color="auto"/>
              <w:right w:val="single" w:sz="6" w:space="0" w:color="auto"/>
            </w:tcBorders>
          </w:tcPr>
          <w:p w14:paraId="0C78B9B8" w14:textId="77777777" w:rsidR="00E43B03" w:rsidRPr="00F0264C" w:rsidRDefault="00E43B03">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0E797E18" w14:textId="77777777" w:rsidR="00E43B03" w:rsidRPr="00F0264C" w:rsidRDefault="00E43B03">
            <w:pPr>
              <w:spacing w:line="320" w:lineRule="exact"/>
              <w:rPr>
                <w:rFonts w:asciiTheme="minorHAnsi" w:hAnsiTheme="minorHAnsi" w:cstheme="minorHAnsi"/>
                <w:sz w:val="25"/>
                <w:szCs w:val="25"/>
              </w:rPr>
            </w:pPr>
          </w:p>
        </w:tc>
        <w:tc>
          <w:tcPr>
            <w:tcW w:w="4500" w:type="dxa"/>
            <w:tcBorders>
              <w:top w:val="single" w:sz="6" w:space="0" w:color="auto"/>
              <w:left w:val="single" w:sz="6" w:space="0" w:color="auto"/>
              <w:bottom w:val="single" w:sz="6" w:space="0" w:color="auto"/>
              <w:right w:val="single" w:sz="6" w:space="0" w:color="auto"/>
            </w:tcBorders>
          </w:tcPr>
          <w:p w14:paraId="65E725AD" w14:textId="77777777" w:rsidR="00E43B03" w:rsidRPr="00F0264C" w:rsidRDefault="00E43B03">
            <w:pPr>
              <w:spacing w:line="320" w:lineRule="exact"/>
              <w:rPr>
                <w:rFonts w:asciiTheme="minorHAnsi" w:hAnsiTheme="minorHAnsi" w:cstheme="minorHAnsi"/>
                <w:sz w:val="25"/>
                <w:szCs w:val="25"/>
              </w:rPr>
            </w:pPr>
          </w:p>
        </w:tc>
        <w:tc>
          <w:tcPr>
            <w:tcW w:w="2430" w:type="dxa"/>
            <w:tcBorders>
              <w:top w:val="single" w:sz="6" w:space="0" w:color="auto"/>
              <w:left w:val="single" w:sz="6" w:space="0" w:color="auto"/>
              <w:bottom w:val="single" w:sz="6" w:space="0" w:color="auto"/>
              <w:right w:val="single" w:sz="6" w:space="0" w:color="auto"/>
            </w:tcBorders>
          </w:tcPr>
          <w:p w14:paraId="6F9D3835" w14:textId="77777777" w:rsidR="00E43B03" w:rsidRPr="00F0264C" w:rsidRDefault="00E43B03">
            <w:pPr>
              <w:spacing w:line="320" w:lineRule="exact"/>
              <w:rPr>
                <w:rFonts w:asciiTheme="minorHAnsi" w:hAnsiTheme="minorHAnsi" w:cstheme="minorHAnsi"/>
                <w:sz w:val="25"/>
                <w:szCs w:val="25"/>
              </w:rPr>
            </w:pPr>
          </w:p>
        </w:tc>
        <w:tc>
          <w:tcPr>
            <w:tcW w:w="1530" w:type="dxa"/>
            <w:tcBorders>
              <w:top w:val="single" w:sz="6" w:space="0" w:color="auto"/>
              <w:left w:val="single" w:sz="6" w:space="0" w:color="auto"/>
              <w:bottom w:val="single" w:sz="6" w:space="0" w:color="auto"/>
              <w:right w:val="single" w:sz="6" w:space="0" w:color="auto"/>
            </w:tcBorders>
          </w:tcPr>
          <w:p w14:paraId="7D824BB3" w14:textId="77777777" w:rsidR="00E43B03" w:rsidRPr="00F0264C" w:rsidRDefault="00E43B03">
            <w:pPr>
              <w:spacing w:line="320" w:lineRule="exact"/>
              <w:rPr>
                <w:rFonts w:asciiTheme="minorHAnsi" w:hAnsiTheme="minorHAnsi" w:cstheme="minorHAnsi"/>
                <w:sz w:val="25"/>
                <w:szCs w:val="25"/>
              </w:rPr>
            </w:pPr>
          </w:p>
        </w:tc>
      </w:tr>
      <w:tr w:rsidR="00E43B03" w:rsidRPr="00F0264C" w14:paraId="4F62FFA6" w14:textId="77777777" w:rsidTr="009A7E20">
        <w:tc>
          <w:tcPr>
            <w:tcW w:w="990" w:type="dxa"/>
            <w:tcBorders>
              <w:top w:val="single" w:sz="6" w:space="0" w:color="auto"/>
              <w:left w:val="single" w:sz="6" w:space="0" w:color="auto"/>
              <w:bottom w:val="single" w:sz="6" w:space="0" w:color="auto"/>
              <w:right w:val="single" w:sz="6" w:space="0" w:color="auto"/>
            </w:tcBorders>
          </w:tcPr>
          <w:p w14:paraId="14E9E368" w14:textId="77777777" w:rsidR="00E43B03" w:rsidRPr="00F0264C" w:rsidRDefault="00E43B03">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6BC5C2BA" w14:textId="77777777" w:rsidR="00E43B03" w:rsidRPr="00F0264C" w:rsidRDefault="00E43B03">
            <w:pPr>
              <w:spacing w:line="320" w:lineRule="exact"/>
              <w:rPr>
                <w:rFonts w:asciiTheme="minorHAnsi" w:hAnsiTheme="minorHAnsi" w:cstheme="minorHAnsi"/>
                <w:sz w:val="25"/>
                <w:szCs w:val="25"/>
              </w:rPr>
            </w:pPr>
          </w:p>
        </w:tc>
        <w:tc>
          <w:tcPr>
            <w:tcW w:w="4500" w:type="dxa"/>
            <w:tcBorders>
              <w:top w:val="single" w:sz="6" w:space="0" w:color="auto"/>
              <w:left w:val="single" w:sz="6" w:space="0" w:color="auto"/>
              <w:bottom w:val="single" w:sz="6" w:space="0" w:color="auto"/>
              <w:right w:val="single" w:sz="6" w:space="0" w:color="auto"/>
            </w:tcBorders>
          </w:tcPr>
          <w:p w14:paraId="1CCC5162" w14:textId="77777777" w:rsidR="00E43B03" w:rsidRPr="00F0264C" w:rsidRDefault="00E43B03">
            <w:pPr>
              <w:spacing w:line="320" w:lineRule="exact"/>
              <w:rPr>
                <w:rFonts w:asciiTheme="minorHAnsi" w:hAnsiTheme="minorHAnsi" w:cstheme="minorHAnsi"/>
                <w:sz w:val="25"/>
                <w:szCs w:val="25"/>
              </w:rPr>
            </w:pPr>
          </w:p>
        </w:tc>
        <w:tc>
          <w:tcPr>
            <w:tcW w:w="2430" w:type="dxa"/>
            <w:tcBorders>
              <w:top w:val="single" w:sz="6" w:space="0" w:color="auto"/>
              <w:left w:val="single" w:sz="6" w:space="0" w:color="auto"/>
              <w:bottom w:val="single" w:sz="6" w:space="0" w:color="auto"/>
              <w:right w:val="single" w:sz="6" w:space="0" w:color="auto"/>
            </w:tcBorders>
          </w:tcPr>
          <w:p w14:paraId="655AE129" w14:textId="77777777" w:rsidR="00E43B03" w:rsidRPr="00F0264C" w:rsidRDefault="00E43B03">
            <w:pPr>
              <w:spacing w:line="320" w:lineRule="exact"/>
              <w:rPr>
                <w:rFonts w:asciiTheme="minorHAnsi" w:hAnsiTheme="minorHAnsi" w:cstheme="minorHAnsi"/>
                <w:sz w:val="25"/>
                <w:szCs w:val="25"/>
              </w:rPr>
            </w:pPr>
          </w:p>
        </w:tc>
        <w:tc>
          <w:tcPr>
            <w:tcW w:w="1530" w:type="dxa"/>
            <w:tcBorders>
              <w:top w:val="single" w:sz="6" w:space="0" w:color="auto"/>
              <w:left w:val="single" w:sz="6" w:space="0" w:color="auto"/>
              <w:bottom w:val="single" w:sz="6" w:space="0" w:color="auto"/>
              <w:right w:val="single" w:sz="6" w:space="0" w:color="auto"/>
            </w:tcBorders>
          </w:tcPr>
          <w:p w14:paraId="6A7CC373" w14:textId="77777777" w:rsidR="00E43B03" w:rsidRPr="00F0264C" w:rsidRDefault="00E43B03">
            <w:pPr>
              <w:spacing w:line="320" w:lineRule="exact"/>
              <w:rPr>
                <w:rFonts w:asciiTheme="minorHAnsi" w:hAnsiTheme="minorHAnsi" w:cstheme="minorHAnsi"/>
                <w:sz w:val="25"/>
                <w:szCs w:val="25"/>
              </w:rPr>
            </w:pPr>
          </w:p>
        </w:tc>
      </w:tr>
      <w:tr w:rsidR="00E43B03" w:rsidRPr="00F0264C" w14:paraId="41692AE8" w14:textId="77777777" w:rsidTr="009A7E20">
        <w:tc>
          <w:tcPr>
            <w:tcW w:w="990" w:type="dxa"/>
            <w:tcBorders>
              <w:top w:val="single" w:sz="6" w:space="0" w:color="auto"/>
              <w:left w:val="single" w:sz="6" w:space="0" w:color="auto"/>
              <w:bottom w:val="single" w:sz="6" w:space="0" w:color="auto"/>
              <w:right w:val="single" w:sz="6" w:space="0" w:color="auto"/>
            </w:tcBorders>
          </w:tcPr>
          <w:p w14:paraId="23F65A39" w14:textId="77777777" w:rsidR="00E43B03" w:rsidRPr="00F0264C" w:rsidRDefault="00E43B03">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3CF00B28" w14:textId="77777777" w:rsidR="00E43B03" w:rsidRPr="00F0264C" w:rsidRDefault="00E43B03">
            <w:pPr>
              <w:spacing w:line="320" w:lineRule="exact"/>
              <w:rPr>
                <w:rFonts w:asciiTheme="minorHAnsi" w:hAnsiTheme="minorHAnsi" w:cstheme="minorHAnsi"/>
                <w:sz w:val="25"/>
                <w:szCs w:val="25"/>
              </w:rPr>
            </w:pPr>
          </w:p>
        </w:tc>
        <w:tc>
          <w:tcPr>
            <w:tcW w:w="4500" w:type="dxa"/>
            <w:tcBorders>
              <w:top w:val="single" w:sz="6" w:space="0" w:color="auto"/>
              <w:left w:val="single" w:sz="6" w:space="0" w:color="auto"/>
              <w:bottom w:val="single" w:sz="6" w:space="0" w:color="auto"/>
              <w:right w:val="single" w:sz="6" w:space="0" w:color="auto"/>
            </w:tcBorders>
          </w:tcPr>
          <w:p w14:paraId="5FE8DE30" w14:textId="77777777" w:rsidR="00E43B03" w:rsidRPr="00F0264C" w:rsidRDefault="00E43B03">
            <w:pPr>
              <w:spacing w:line="320" w:lineRule="exact"/>
              <w:rPr>
                <w:rFonts w:asciiTheme="minorHAnsi" w:hAnsiTheme="minorHAnsi" w:cstheme="minorHAnsi"/>
                <w:sz w:val="25"/>
                <w:szCs w:val="25"/>
              </w:rPr>
            </w:pPr>
          </w:p>
        </w:tc>
        <w:tc>
          <w:tcPr>
            <w:tcW w:w="2430" w:type="dxa"/>
            <w:tcBorders>
              <w:top w:val="single" w:sz="6" w:space="0" w:color="auto"/>
              <w:left w:val="single" w:sz="6" w:space="0" w:color="auto"/>
              <w:bottom w:val="single" w:sz="6" w:space="0" w:color="auto"/>
              <w:right w:val="single" w:sz="6" w:space="0" w:color="auto"/>
            </w:tcBorders>
          </w:tcPr>
          <w:p w14:paraId="03A0BD6B" w14:textId="77777777" w:rsidR="00E43B03" w:rsidRPr="00F0264C" w:rsidRDefault="00E43B03">
            <w:pPr>
              <w:spacing w:line="320" w:lineRule="exact"/>
              <w:rPr>
                <w:rFonts w:asciiTheme="minorHAnsi" w:hAnsiTheme="minorHAnsi" w:cstheme="minorHAnsi"/>
                <w:sz w:val="25"/>
                <w:szCs w:val="25"/>
              </w:rPr>
            </w:pPr>
          </w:p>
        </w:tc>
        <w:tc>
          <w:tcPr>
            <w:tcW w:w="1530" w:type="dxa"/>
            <w:tcBorders>
              <w:top w:val="single" w:sz="6" w:space="0" w:color="auto"/>
              <w:left w:val="single" w:sz="6" w:space="0" w:color="auto"/>
              <w:bottom w:val="single" w:sz="6" w:space="0" w:color="auto"/>
              <w:right w:val="single" w:sz="6" w:space="0" w:color="auto"/>
            </w:tcBorders>
          </w:tcPr>
          <w:p w14:paraId="488F6D84" w14:textId="77777777" w:rsidR="00E43B03" w:rsidRPr="00F0264C" w:rsidRDefault="00E43B03">
            <w:pPr>
              <w:spacing w:line="320" w:lineRule="exact"/>
              <w:rPr>
                <w:rFonts w:asciiTheme="minorHAnsi" w:hAnsiTheme="minorHAnsi" w:cstheme="minorHAnsi"/>
                <w:sz w:val="25"/>
                <w:szCs w:val="25"/>
              </w:rPr>
            </w:pPr>
          </w:p>
        </w:tc>
      </w:tr>
      <w:tr w:rsidR="00F61456" w:rsidRPr="00F0264C" w14:paraId="7472E586" w14:textId="77777777" w:rsidTr="009A7E20">
        <w:tc>
          <w:tcPr>
            <w:tcW w:w="990" w:type="dxa"/>
            <w:tcBorders>
              <w:top w:val="single" w:sz="6" w:space="0" w:color="auto"/>
              <w:left w:val="single" w:sz="6" w:space="0" w:color="auto"/>
              <w:bottom w:val="single" w:sz="6" w:space="0" w:color="auto"/>
              <w:right w:val="single" w:sz="6" w:space="0" w:color="auto"/>
            </w:tcBorders>
          </w:tcPr>
          <w:p w14:paraId="7A9FEAD5" w14:textId="77777777" w:rsidR="00F61456" w:rsidRPr="00F0264C" w:rsidRDefault="00F61456">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6400E470" w14:textId="77777777" w:rsidR="00F61456" w:rsidRPr="00F0264C" w:rsidRDefault="00F61456">
            <w:pPr>
              <w:spacing w:line="320" w:lineRule="exact"/>
              <w:rPr>
                <w:rFonts w:asciiTheme="minorHAnsi" w:hAnsiTheme="minorHAnsi" w:cstheme="minorHAnsi"/>
                <w:sz w:val="25"/>
                <w:szCs w:val="25"/>
              </w:rPr>
            </w:pPr>
          </w:p>
        </w:tc>
        <w:tc>
          <w:tcPr>
            <w:tcW w:w="4500" w:type="dxa"/>
            <w:tcBorders>
              <w:top w:val="single" w:sz="6" w:space="0" w:color="auto"/>
              <w:left w:val="single" w:sz="6" w:space="0" w:color="auto"/>
              <w:bottom w:val="single" w:sz="6" w:space="0" w:color="auto"/>
              <w:right w:val="single" w:sz="6" w:space="0" w:color="auto"/>
            </w:tcBorders>
          </w:tcPr>
          <w:p w14:paraId="11488EA8" w14:textId="77777777" w:rsidR="00F61456" w:rsidRPr="00F0264C" w:rsidRDefault="00F61456">
            <w:pPr>
              <w:spacing w:line="320" w:lineRule="exact"/>
              <w:rPr>
                <w:rFonts w:asciiTheme="minorHAnsi" w:hAnsiTheme="minorHAnsi" w:cstheme="minorHAnsi"/>
                <w:sz w:val="25"/>
                <w:szCs w:val="25"/>
              </w:rPr>
            </w:pPr>
          </w:p>
        </w:tc>
        <w:tc>
          <w:tcPr>
            <w:tcW w:w="2430" w:type="dxa"/>
            <w:tcBorders>
              <w:top w:val="single" w:sz="6" w:space="0" w:color="auto"/>
              <w:left w:val="single" w:sz="6" w:space="0" w:color="auto"/>
              <w:bottom w:val="single" w:sz="6" w:space="0" w:color="auto"/>
              <w:right w:val="single" w:sz="6" w:space="0" w:color="auto"/>
            </w:tcBorders>
          </w:tcPr>
          <w:p w14:paraId="27958113" w14:textId="77777777" w:rsidR="00F61456" w:rsidRPr="00F0264C" w:rsidRDefault="00F61456">
            <w:pPr>
              <w:spacing w:line="320" w:lineRule="exact"/>
              <w:rPr>
                <w:rFonts w:asciiTheme="minorHAnsi" w:hAnsiTheme="minorHAnsi" w:cstheme="minorHAnsi"/>
                <w:sz w:val="25"/>
                <w:szCs w:val="25"/>
              </w:rPr>
            </w:pPr>
          </w:p>
        </w:tc>
        <w:tc>
          <w:tcPr>
            <w:tcW w:w="1530" w:type="dxa"/>
            <w:tcBorders>
              <w:top w:val="single" w:sz="6" w:space="0" w:color="auto"/>
              <w:left w:val="single" w:sz="6" w:space="0" w:color="auto"/>
              <w:bottom w:val="single" w:sz="6" w:space="0" w:color="auto"/>
              <w:right w:val="single" w:sz="6" w:space="0" w:color="auto"/>
            </w:tcBorders>
          </w:tcPr>
          <w:p w14:paraId="2D8578AA" w14:textId="77777777" w:rsidR="00F61456" w:rsidRPr="00F0264C" w:rsidRDefault="00F61456">
            <w:pPr>
              <w:spacing w:line="320" w:lineRule="exact"/>
              <w:rPr>
                <w:rFonts w:asciiTheme="minorHAnsi" w:hAnsiTheme="minorHAnsi" w:cstheme="minorHAnsi"/>
                <w:sz w:val="25"/>
                <w:szCs w:val="25"/>
              </w:rPr>
            </w:pPr>
          </w:p>
        </w:tc>
      </w:tr>
      <w:tr w:rsidR="00F61456" w:rsidRPr="00F0264C" w14:paraId="43981F23" w14:textId="77777777" w:rsidTr="009A7E20">
        <w:tc>
          <w:tcPr>
            <w:tcW w:w="990" w:type="dxa"/>
            <w:tcBorders>
              <w:top w:val="single" w:sz="6" w:space="0" w:color="auto"/>
              <w:left w:val="single" w:sz="6" w:space="0" w:color="auto"/>
              <w:bottom w:val="single" w:sz="6" w:space="0" w:color="auto"/>
              <w:right w:val="single" w:sz="6" w:space="0" w:color="auto"/>
            </w:tcBorders>
          </w:tcPr>
          <w:p w14:paraId="76DC48BA" w14:textId="77777777" w:rsidR="00F61456" w:rsidRPr="00F0264C" w:rsidRDefault="00F61456">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7BDEFBEE" w14:textId="77777777" w:rsidR="00F61456" w:rsidRPr="00F0264C" w:rsidRDefault="00F61456">
            <w:pPr>
              <w:spacing w:line="320" w:lineRule="exact"/>
              <w:rPr>
                <w:rFonts w:asciiTheme="minorHAnsi" w:hAnsiTheme="minorHAnsi" w:cstheme="minorHAnsi"/>
                <w:sz w:val="25"/>
                <w:szCs w:val="25"/>
              </w:rPr>
            </w:pPr>
          </w:p>
        </w:tc>
        <w:tc>
          <w:tcPr>
            <w:tcW w:w="4500" w:type="dxa"/>
            <w:tcBorders>
              <w:top w:val="single" w:sz="6" w:space="0" w:color="auto"/>
              <w:left w:val="single" w:sz="6" w:space="0" w:color="auto"/>
              <w:bottom w:val="single" w:sz="6" w:space="0" w:color="auto"/>
              <w:right w:val="single" w:sz="6" w:space="0" w:color="auto"/>
            </w:tcBorders>
          </w:tcPr>
          <w:p w14:paraId="3473DD1C" w14:textId="77777777" w:rsidR="00F61456" w:rsidRPr="00F0264C" w:rsidRDefault="00F61456">
            <w:pPr>
              <w:spacing w:line="320" w:lineRule="exact"/>
              <w:rPr>
                <w:rFonts w:asciiTheme="minorHAnsi" w:hAnsiTheme="minorHAnsi" w:cstheme="minorHAnsi"/>
                <w:sz w:val="25"/>
                <w:szCs w:val="25"/>
              </w:rPr>
            </w:pPr>
          </w:p>
        </w:tc>
        <w:tc>
          <w:tcPr>
            <w:tcW w:w="2430" w:type="dxa"/>
            <w:tcBorders>
              <w:top w:val="single" w:sz="6" w:space="0" w:color="auto"/>
              <w:left w:val="single" w:sz="6" w:space="0" w:color="auto"/>
              <w:bottom w:val="single" w:sz="6" w:space="0" w:color="auto"/>
              <w:right w:val="single" w:sz="6" w:space="0" w:color="auto"/>
            </w:tcBorders>
          </w:tcPr>
          <w:p w14:paraId="5BF65A8E" w14:textId="77777777" w:rsidR="00F61456" w:rsidRPr="00F0264C" w:rsidRDefault="00F61456">
            <w:pPr>
              <w:spacing w:line="320" w:lineRule="exact"/>
              <w:rPr>
                <w:rFonts w:asciiTheme="minorHAnsi" w:hAnsiTheme="minorHAnsi" w:cstheme="minorHAnsi"/>
                <w:sz w:val="25"/>
                <w:szCs w:val="25"/>
              </w:rPr>
            </w:pPr>
          </w:p>
        </w:tc>
        <w:tc>
          <w:tcPr>
            <w:tcW w:w="1530" w:type="dxa"/>
            <w:tcBorders>
              <w:top w:val="single" w:sz="6" w:space="0" w:color="auto"/>
              <w:left w:val="single" w:sz="6" w:space="0" w:color="auto"/>
              <w:bottom w:val="single" w:sz="6" w:space="0" w:color="auto"/>
              <w:right w:val="single" w:sz="6" w:space="0" w:color="auto"/>
            </w:tcBorders>
          </w:tcPr>
          <w:p w14:paraId="14FCDC32" w14:textId="77777777" w:rsidR="00F61456" w:rsidRPr="00F0264C" w:rsidRDefault="00F61456">
            <w:pPr>
              <w:spacing w:line="320" w:lineRule="exact"/>
              <w:rPr>
                <w:rFonts w:asciiTheme="minorHAnsi" w:hAnsiTheme="minorHAnsi" w:cstheme="minorHAnsi"/>
                <w:sz w:val="25"/>
                <w:szCs w:val="25"/>
              </w:rPr>
            </w:pPr>
          </w:p>
        </w:tc>
      </w:tr>
      <w:tr w:rsidR="00F61456" w:rsidRPr="00F0264C" w14:paraId="11963081" w14:textId="77777777" w:rsidTr="009A7E20">
        <w:tc>
          <w:tcPr>
            <w:tcW w:w="990" w:type="dxa"/>
            <w:tcBorders>
              <w:top w:val="single" w:sz="6" w:space="0" w:color="auto"/>
              <w:left w:val="single" w:sz="6" w:space="0" w:color="auto"/>
              <w:bottom w:val="single" w:sz="6" w:space="0" w:color="auto"/>
              <w:right w:val="single" w:sz="6" w:space="0" w:color="auto"/>
            </w:tcBorders>
          </w:tcPr>
          <w:p w14:paraId="3DEF6BAA" w14:textId="77777777" w:rsidR="00F61456" w:rsidRPr="00F0264C" w:rsidRDefault="00F61456">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25022C74" w14:textId="77777777" w:rsidR="00F61456" w:rsidRPr="00F0264C" w:rsidRDefault="00F61456">
            <w:pPr>
              <w:spacing w:line="320" w:lineRule="exact"/>
              <w:rPr>
                <w:rFonts w:asciiTheme="minorHAnsi" w:hAnsiTheme="minorHAnsi" w:cstheme="minorHAnsi"/>
                <w:sz w:val="25"/>
                <w:szCs w:val="25"/>
              </w:rPr>
            </w:pPr>
          </w:p>
        </w:tc>
        <w:tc>
          <w:tcPr>
            <w:tcW w:w="4500" w:type="dxa"/>
            <w:tcBorders>
              <w:top w:val="single" w:sz="6" w:space="0" w:color="auto"/>
              <w:left w:val="single" w:sz="6" w:space="0" w:color="auto"/>
              <w:bottom w:val="single" w:sz="6" w:space="0" w:color="auto"/>
              <w:right w:val="single" w:sz="6" w:space="0" w:color="auto"/>
            </w:tcBorders>
          </w:tcPr>
          <w:p w14:paraId="5F7033DB" w14:textId="77777777" w:rsidR="00F61456" w:rsidRPr="00F0264C" w:rsidRDefault="00F61456">
            <w:pPr>
              <w:spacing w:line="320" w:lineRule="exact"/>
              <w:rPr>
                <w:rFonts w:asciiTheme="minorHAnsi" w:hAnsiTheme="minorHAnsi" w:cstheme="minorHAnsi"/>
                <w:sz w:val="25"/>
                <w:szCs w:val="25"/>
              </w:rPr>
            </w:pPr>
          </w:p>
        </w:tc>
        <w:tc>
          <w:tcPr>
            <w:tcW w:w="2430" w:type="dxa"/>
            <w:tcBorders>
              <w:top w:val="single" w:sz="6" w:space="0" w:color="auto"/>
              <w:left w:val="single" w:sz="6" w:space="0" w:color="auto"/>
              <w:bottom w:val="single" w:sz="6" w:space="0" w:color="auto"/>
              <w:right w:val="single" w:sz="6" w:space="0" w:color="auto"/>
            </w:tcBorders>
          </w:tcPr>
          <w:p w14:paraId="6E8250F7" w14:textId="77777777" w:rsidR="00F61456" w:rsidRPr="00F0264C" w:rsidRDefault="00F61456">
            <w:pPr>
              <w:spacing w:line="320" w:lineRule="exact"/>
              <w:rPr>
                <w:rFonts w:asciiTheme="minorHAnsi" w:hAnsiTheme="minorHAnsi" w:cstheme="minorHAnsi"/>
                <w:sz w:val="25"/>
                <w:szCs w:val="25"/>
              </w:rPr>
            </w:pPr>
          </w:p>
        </w:tc>
        <w:tc>
          <w:tcPr>
            <w:tcW w:w="1530" w:type="dxa"/>
            <w:tcBorders>
              <w:top w:val="single" w:sz="6" w:space="0" w:color="auto"/>
              <w:left w:val="single" w:sz="6" w:space="0" w:color="auto"/>
              <w:bottom w:val="single" w:sz="6" w:space="0" w:color="auto"/>
              <w:right w:val="single" w:sz="6" w:space="0" w:color="auto"/>
            </w:tcBorders>
          </w:tcPr>
          <w:p w14:paraId="18690FF7" w14:textId="77777777" w:rsidR="00F61456" w:rsidRPr="00F0264C" w:rsidRDefault="00F61456">
            <w:pPr>
              <w:spacing w:line="320" w:lineRule="exact"/>
              <w:rPr>
                <w:rFonts w:asciiTheme="minorHAnsi" w:hAnsiTheme="minorHAnsi" w:cstheme="minorHAnsi"/>
                <w:sz w:val="25"/>
                <w:szCs w:val="25"/>
              </w:rPr>
            </w:pPr>
          </w:p>
        </w:tc>
      </w:tr>
      <w:tr w:rsidR="00F61456" w:rsidRPr="00F0264C" w14:paraId="7220448B" w14:textId="77777777" w:rsidTr="009A7E20">
        <w:tc>
          <w:tcPr>
            <w:tcW w:w="990" w:type="dxa"/>
            <w:tcBorders>
              <w:top w:val="single" w:sz="6" w:space="0" w:color="auto"/>
              <w:left w:val="single" w:sz="6" w:space="0" w:color="auto"/>
              <w:bottom w:val="single" w:sz="6" w:space="0" w:color="auto"/>
              <w:right w:val="single" w:sz="6" w:space="0" w:color="auto"/>
            </w:tcBorders>
          </w:tcPr>
          <w:p w14:paraId="49CF7A10" w14:textId="77777777" w:rsidR="00F61456" w:rsidRPr="00F0264C" w:rsidRDefault="00F61456">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378A904E" w14:textId="77777777" w:rsidR="00F61456" w:rsidRPr="00F0264C" w:rsidRDefault="00F61456">
            <w:pPr>
              <w:spacing w:line="320" w:lineRule="exact"/>
              <w:rPr>
                <w:rFonts w:asciiTheme="minorHAnsi" w:hAnsiTheme="minorHAnsi" w:cstheme="minorHAnsi"/>
                <w:sz w:val="25"/>
                <w:szCs w:val="25"/>
              </w:rPr>
            </w:pPr>
          </w:p>
        </w:tc>
        <w:tc>
          <w:tcPr>
            <w:tcW w:w="4500" w:type="dxa"/>
            <w:tcBorders>
              <w:top w:val="single" w:sz="6" w:space="0" w:color="auto"/>
              <w:left w:val="single" w:sz="6" w:space="0" w:color="auto"/>
              <w:bottom w:val="single" w:sz="6" w:space="0" w:color="auto"/>
              <w:right w:val="single" w:sz="6" w:space="0" w:color="auto"/>
            </w:tcBorders>
          </w:tcPr>
          <w:p w14:paraId="59CEC7AB" w14:textId="77777777" w:rsidR="00F61456" w:rsidRPr="00F0264C" w:rsidRDefault="00F61456">
            <w:pPr>
              <w:spacing w:line="320" w:lineRule="exact"/>
              <w:rPr>
                <w:rFonts w:asciiTheme="minorHAnsi" w:hAnsiTheme="minorHAnsi" w:cstheme="minorHAnsi"/>
                <w:sz w:val="25"/>
                <w:szCs w:val="25"/>
              </w:rPr>
            </w:pPr>
          </w:p>
        </w:tc>
        <w:tc>
          <w:tcPr>
            <w:tcW w:w="2430" w:type="dxa"/>
            <w:tcBorders>
              <w:top w:val="single" w:sz="6" w:space="0" w:color="auto"/>
              <w:left w:val="single" w:sz="6" w:space="0" w:color="auto"/>
              <w:bottom w:val="single" w:sz="6" w:space="0" w:color="auto"/>
              <w:right w:val="single" w:sz="6" w:space="0" w:color="auto"/>
            </w:tcBorders>
          </w:tcPr>
          <w:p w14:paraId="6CCEC1F6" w14:textId="77777777" w:rsidR="00F61456" w:rsidRPr="00F0264C" w:rsidRDefault="00F61456">
            <w:pPr>
              <w:spacing w:line="320" w:lineRule="exact"/>
              <w:rPr>
                <w:rFonts w:asciiTheme="minorHAnsi" w:hAnsiTheme="minorHAnsi" w:cstheme="minorHAnsi"/>
                <w:sz w:val="25"/>
                <w:szCs w:val="25"/>
              </w:rPr>
            </w:pPr>
          </w:p>
        </w:tc>
        <w:tc>
          <w:tcPr>
            <w:tcW w:w="1530" w:type="dxa"/>
            <w:tcBorders>
              <w:top w:val="single" w:sz="6" w:space="0" w:color="auto"/>
              <w:left w:val="single" w:sz="6" w:space="0" w:color="auto"/>
              <w:bottom w:val="single" w:sz="6" w:space="0" w:color="auto"/>
              <w:right w:val="single" w:sz="6" w:space="0" w:color="auto"/>
            </w:tcBorders>
          </w:tcPr>
          <w:p w14:paraId="52F3E836" w14:textId="77777777" w:rsidR="00F61456" w:rsidRPr="00F0264C" w:rsidRDefault="00F61456">
            <w:pPr>
              <w:spacing w:line="320" w:lineRule="exact"/>
              <w:rPr>
                <w:rFonts w:asciiTheme="minorHAnsi" w:hAnsiTheme="minorHAnsi" w:cstheme="minorHAnsi"/>
                <w:sz w:val="25"/>
                <w:szCs w:val="25"/>
              </w:rPr>
            </w:pPr>
          </w:p>
        </w:tc>
      </w:tr>
    </w:tbl>
    <w:p w14:paraId="4E5E87E4" w14:textId="77777777" w:rsidR="00E43B03" w:rsidRPr="00F0264C" w:rsidRDefault="00E43B03">
      <w:pPr>
        <w:rPr>
          <w:rFonts w:asciiTheme="minorHAnsi" w:hAnsiTheme="minorHAnsi" w:cstheme="minorHAnsi"/>
          <w:sz w:val="25"/>
          <w:szCs w:val="25"/>
        </w:rPr>
      </w:pPr>
    </w:p>
    <w:p w14:paraId="1B900DDF" w14:textId="77777777" w:rsidR="00E43B03" w:rsidRPr="00F0264C" w:rsidRDefault="00E43B03" w:rsidP="00D11C4C">
      <w:pPr>
        <w:shd w:val="clear" w:color="auto" w:fill="000000"/>
        <w:spacing w:line="400" w:lineRule="exact"/>
        <w:outlineLvl w:val="0"/>
        <w:rPr>
          <w:rFonts w:asciiTheme="minorHAnsi" w:hAnsiTheme="minorHAnsi" w:cstheme="minorHAnsi"/>
          <w:position w:val="4"/>
          <w:sz w:val="25"/>
          <w:szCs w:val="25"/>
        </w:rPr>
      </w:pPr>
      <w:r w:rsidRPr="00F0264C">
        <w:rPr>
          <w:rFonts w:asciiTheme="minorHAnsi" w:hAnsiTheme="minorHAnsi" w:cstheme="minorHAnsi"/>
          <w:position w:val="4"/>
          <w:sz w:val="25"/>
          <w:szCs w:val="25"/>
        </w:rPr>
        <w:t>EDUCATION, VOCATIONAL TRAINING AND QUALIFICATIONS</w:t>
      </w:r>
      <w:r w:rsidR="00F46069" w:rsidRPr="00F0264C">
        <w:rPr>
          <w:rFonts w:asciiTheme="minorHAnsi" w:hAnsiTheme="minorHAnsi" w:cstheme="minorHAnsi"/>
          <w:position w:val="4"/>
          <w:sz w:val="25"/>
          <w:szCs w:val="25"/>
        </w:rPr>
        <w:t xml:space="preserve"> relevant to the position. </w:t>
      </w:r>
      <w:r w:rsidRPr="00F0264C">
        <w:rPr>
          <w:rFonts w:asciiTheme="minorHAnsi" w:hAnsiTheme="minorHAnsi" w:cstheme="minorHAnsi"/>
          <w:position w:val="4"/>
          <w:sz w:val="25"/>
          <w:szCs w:val="25"/>
        </w:rPr>
        <w:t xml:space="preserve"> Please list most recent first</w:t>
      </w:r>
    </w:p>
    <w:p w14:paraId="0070E7E7" w14:textId="77777777" w:rsidR="00E43B03" w:rsidRPr="00F0264C" w:rsidRDefault="00E43B03">
      <w:pPr>
        <w:rPr>
          <w:rFonts w:asciiTheme="minorHAnsi" w:hAnsiTheme="minorHAnsi" w:cstheme="minorHAnsi"/>
          <w:position w:val="4"/>
          <w:sz w:val="25"/>
          <w:szCs w:val="25"/>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1989"/>
        <w:gridCol w:w="3261"/>
        <w:gridCol w:w="1559"/>
        <w:gridCol w:w="1701"/>
      </w:tblGrid>
      <w:tr w:rsidR="00F46069" w:rsidRPr="00F0264C" w14:paraId="7C67D0FB" w14:textId="77777777">
        <w:tc>
          <w:tcPr>
            <w:tcW w:w="990" w:type="dxa"/>
            <w:tcBorders>
              <w:top w:val="single" w:sz="6" w:space="0" w:color="auto"/>
              <w:left w:val="single" w:sz="6" w:space="0" w:color="auto"/>
              <w:bottom w:val="single" w:sz="6" w:space="0" w:color="auto"/>
              <w:right w:val="single" w:sz="6" w:space="0" w:color="auto"/>
            </w:tcBorders>
          </w:tcPr>
          <w:p w14:paraId="067D2BC3" w14:textId="77777777" w:rsidR="00F46069" w:rsidRPr="00F0264C" w:rsidRDefault="00F46069">
            <w:pPr>
              <w:spacing w:line="320" w:lineRule="exact"/>
              <w:jc w:val="center"/>
              <w:rPr>
                <w:rFonts w:asciiTheme="minorHAnsi" w:hAnsiTheme="minorHAnsi" w:cstheme="minorHAnsi"/>
                <w:sz w:val="25"/>
                <w:szCs w:val="25"/>
              </w:rPr>
            </w:pPr>
            <w:r w:rsidRPr="00F0264C">
              <w:rPr>
                <w:rFonts w:asciiTheme="minorHAnsi" w:hAnsiTheme="minorHAnsi" w:cstheme="minorHAnsi"/>
                <w:sz w:val="25"/>
                <w:szCs w:val="25"/>
              </w:rPr>
              <w:t>From</w:t>
            </w:r>
          </w:p>
        </w:tc>
        <w:tc>
          <w:tcPr>
            <w:tcW w:w="990" w:type="dxa"/>
            <w:tcBorders>
              <w:top w:val="single" w:sz="6" w:space="0" w:color="auto"/>
              <w:left w:val="single" w:sz="6" w:space="0" w:color="auto"/>
              <w:bottom w:val="single" w:sz="6" w:space="0" w:color="auto"/>
              <w:right w:val="single" w:sz="6" w:space="0" w:color="auto"/>
            </w:tcBorders>
          </w:tcPr>
          <w:p w14:paraId="0B049D14" w14:textId="77777777" w:rsidR="00F46069" w:rsidRPr="00F0264C" w:rsidRDefault="00F46069">
            <w:pPr>
              <w:spacing w:line="320" w:lineRule="exact"/>
              <w:jc w:val="center"/>
              <w:rPr>
                <w:rFonts w:asciiTheme="minorHAnsi" w:hAnsiTheme="minorHAnsi" w:cstheme="minorHAnsi"/>
                <w:sz w:val="25"/>
                <w:szCs w:val="25"/>
              </w:rPr>
            </w:pPr>
            <w:r w:rsidRPr="00F0264C">
              <w:rPr>
                <w:rFonts w:asciiTheme="minorHAnsi" w:hAnsiTheme="minorHAnsi" w:cstheme="minorHAnsi"/>
                <w:sz w:val="25"/>
                <w:szCs w:val="25"/>
              </w:rPr>
              <w:t>To</w:t>
            </w:r>
          </w:p>
        </w:tc>
        <w:tc>
          <w:tcPr>
            <w:tcW w:w="1989" w:type="dxa"/>
            <w:tcBorders>
              <w:top w:val="single" w:sz="6" w:space="0" w:color="auto"/>
              <w:left w:val="single" w:sz="6" w:space="0" w:color="auto"/>
              <w:bottom w:val="single" w:sz="6" w:space="0" w:color="auto"/>
              <w:right w:val="single" w:sz="6" w:space="0" w:color="auto"/>
            </w:tcBorders>
          </w:tcPr>
          <w:p w14:paraId="4B0AC0F2" w14:textId="77777777" w:rsidR="00F46069" w:rsidRPr="00F0264C" w:rsidRDefault="00F46069">
            <w:pPr>
              <w:spacing w:line="320" w:lineRule="exact"/>
              <w:jc w:val="center"/>
              <w:rPr>
                <w:rFonts w:asciiTheme="minorHAnsi" w:hAnsiTheme="minorHAnsi" w:cstheme="minorHAnsi"/>
                <w:sz w:val="25"/>
                <w:szCs w:val="25"/>
              </w:rPr>
            </w:pPr>
            <w:r w:rsidRPr="00F0264C">
              <w:rPr>
                <w:rFonts w:asciiTheme="minorHAnsi" w:hAnsiTheme="minorHAnsi" w:cstheme="minorHAnsi"/>
                <w:sz w:val="25"/>
                <w:szCs w:val="25"/>
              </w:rPr>
              <w:t>Establishment</w:t>
            </w:r>
          </w:p>
        </w:tc>
        <w:tc>
          <w:tcPr>
            <w:tcW w:w="3261" w:type="dxa"/>
            <w:tcBorders>
              <w:top w:val="single" w:sz="6" w:space="0" w:color="auto"/>
              <w:left w:val="single" w:sz="6" w:space="0" w:color="auto"/>
              <w:bottom w:val="single" w:sz="6" w:space="0" w:color="auto"/>
              <w:right w:val="single" w:sz="6" w:space="0" w:color="auto"/>
            </w:tcBorders>
          </w:tcPr>
          <w:p w14:paraId="7698D2B8" w14:textId="77777777" w:rsidR="00F46069" w:rsidRPr="00F0264C" w:rsidRDefault="00F46069">
            <w:pPr>
              <w:spacing w:line="320" w:lineRule="exact"/>
              <w:jc w:val="center"/>
              <w:rPr>
                <w:rFonts w:asciiTheme="minorHAnsi" w:hAnsiTheme="minorHAnsi" w:cstheme="minorHAnsi"/>
                <w:sz w:val="25"/>
                <w:szCs w:val="25"/>
              </w:rPr>
            </w:pPr>
            <w:r w:rsidRPr="00F0264C">
              <w:rPr>
                <w:rFonts w:asciiTheme="minorHAnsi" w:hAnsiTheme="minorHAnsi" w:cstheme="minorHAnsi"/>
                <w:sz w:val="25"/>
                <w:szCs w:val="25"/>
              </w:rPr>
              <w:t>Examinations, qualifications, grades and achievements</w:t>
            </w:r>
          </w:p>
        </w:tc>
        <w:tc>
          <w:tcPr>
            <w:tcW w:w="1559" w:type="dxa"/>
            <w:tcBorders>
              <w:top w:val="single" w:sz="6" w:space="0" w:color="auto"/>
              <w:left w:val="single" w:sz="6" w:space="0" w:color="auto"/>
              <w:bottom w:val="single" w:sz="6" w:space="0" w:color="auto"/>
              <w:right w:val="single" w:sz="6" w:space="0" w:color="auto"/>
            </w:tcBorders>
          </w:tcPr>
          <w:p w14:paraId="5FD8C1D8" w14:textId="77777777" w:rsidR="00F46069" w:rsidRPr="00F0264C" w:rsidRDefault="00F46069">
            <w:pPr>
              <w:spacing w:line="320" w:lineRule="exact"/>
              <w:jc w:val="center"/>
              <w:rPr>
                <w:rFonts w:asciiTheme="minorHAnsi" w:hAnsiTheme="minorHAnsi" w:cstheme="minorHAnsi"/>
                <w:sz w:val="25"/>
                <w:szCs w:val="25"/>
              </w:rPr>
            </w:pPr>
            <w:r w:rsidRPr="00F0264C">
              <w:rPr>
                <w:rFonts w:asciiTheme="minorHAnsi" w:hAnsiTheme="minorHAnsi" w:cstheme="minorHAnsi"/>
                <w:sz w:val="25"/>
                <w:szCs w:val="25"/>
              </w:rPr>
              <w:t>Awarding Body</w:t>
            </w:r>
          </w:p>
        </w:tc>
        <w:tc>
          <w:tcPr>
            <w:tcW w:w="1701" w:type="dxa"/>
            <w:tcBorders>
              <w:top w:val="single" w:sz="6" w:space="0" w:color="auto"/>
              <w:left w:val="single" w:sz="6" w:space="0" w:color="auto"/>
              <w:bottom w:val="single" w:sz="6" w:space="0" w:color="auto"/>
              <w:right w:val="single" w:sz="6" w:space="0" w:color="auto"/>
            </w:tcBorders>
          </w:tcPr>
          <w:p w14:paraId="199175FB" w14:textId="77777777" w:rsidR="00F46069" w:rsidRPr="00F0264C" w:rsidRDefault="00F46069">
            <w:pPr>
              <w:spacing w:line="320" w:lineRule="exact"/>
              <w:jc w:val="center"/>
              <w:rPr>
                <w:rFonts w:asciiTheme="minorHAnsi" w:hAnsiTheme="minorHAnsi" w:cstheme="minorHAnsi"/>
                <w:sz w:val="25"/>
                <w:szCs w:val="25"/>
              </w:rPr>
            </w:pPr>
            <w:r w:rsidRPr="00F0264C">
              <w:rPr>
                <w:rFonts w:asciiTheme="minorHAnsi" w:hAnsiTheme="minorHAnsi" w:cstheme="minorHAnsi"/>
                <w:sz w:val="25"/>
                <w:szCs w:val="25"/>
              </w:rPr>
              <w:t xml:space="preserve">Date of Award </w:t>
            </w:r>
          </w:p>
        </w:tc>
      </w:tr>
      <w:tr w:rsidR="00F61456" w:rsidRPr="00F0264C" w14:paraId="60F1B24D" w14:textId="77777777">
        <w:tc>
          <w:tcPr>
            <w:tcW w:w="990" w:type="dxa"/>
            <w:tcBorders>
              <w:top w:val="single" w:sz="6" w:space="0" w:color="auto"/>
              <w:left w:val="single" w:sz="6" w:space="0" w:color="auto"/>
              <w:bottom w:val="single" w:sz="6" w:space="0" w:color="auto"/>
              <w:right w:val="single" w:sz="6" w:space="0" w:color="auto"/>
            </w:tcBorders>
          </w:tcPr>
          <w:p w14:paraId="35C9333B" w14:textId="77777777" w:rsidR="00F61456" w:rsidRPr="00F0264C" w:rsidRDefault="00F61456">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02BF36A1" w14:textId="77777777" w:rsidR="00F61456" w:rsidRPr="00F0264C" w:rsidRDefault="00F61456">
            <w:pPr>
              <w:spacing w:line="320" w:lineRule="exact"/>
              <w:rPr>
                <w:rFonts w:asciiTheme="minorHAnsi" w:hAnsiTheme="minorHAnsi" w:cstheme="minorHAnsi"/>
                <w:sz w:val="25"/>
                <w:szCs w:val="25"/>
              </w:rPr>
            </w:pPr>
          </w:p>
        </w:tc>
        <w:tc>
          <w:tcPr>
            <w:tcW w:w="1989" w:type="dxa"/>
            <w:tcBorders>
              <w:top w:val="single" w:sz="6" w:space="0" w:color="auto"/>
              <w:left w:val="single" w:sz="6" w:space="0" w:color="auto"/>
              <w:bottom w:val="single" w:sz="6" w:space="0" w:color="auto"/>
              <w:right w:val="single" w:sz="6" w:space="0" w:color="auto"/>
            </w:tcBorders>
          </w:tcPr>
          <w:p w14:paraId="7C9F69F1" w14:textId="77777777" w:rsidR="00F61456" w:rsidRPr="00F0264C" w:rsidRDefault="00F61456">
            <w:pPr>
              <w:spacing w:line="320" w:lineRule="exact"/>
              <w:rPr>
                <w:rFonts w:asciiTheme="minorHAnsi" w:hAnsiTheme="minorHAnsi" w:cstheme="minorHAnsi"/>
                <w:sz w:val="25"/>
                <w:szCs w:val="25"/>
              </w:rPr>
            </w:pPr>
          </w:p>
        </w:tc>
        <w:tc>
          <w:tcPr>
            <w:tcW w:w="3261" w:type="dxa"/>
            <w:tcBorders>
              <w:top w:val="single" w:sz="6" w:space="0" w:color="auto"/>
              <w:left w:val="single" w:sz="6" w:space="0" w:color="auto"/>
              <w:bottom w:val="single" w:sz="6" w:space="0" w:color="auto"/>
              <w:right w:val="single" w:sz="6" w:space="0" w:color="auto"/>
            </w:tcBorders>
          </w:tcPr>
          <w:p w14:paraId="0AB0503F" w14:textId="77777777" w:rsidR="00F61456" w:rsidRPr="00F0264C" w:rsidRDefault="00F61456">
            <w:pPr>
              <w:spacing w:line="320" w:lineRule="exact"/>
              <w:rPr>
                <w:rFonts w:asciiTheme="minorHAnsi" w:hAnsiTheme="minorHAnsi" w:cstheme="minorHAnsi"/>
                <w:sz w:val="25"/>
                <w:szCs w:val="25"/>
              </w:rPr>
            </w:pPr>
          </w:p>
        </w:tc>
        <w:tc>
          <w:tcPr>
            <w:tcW w:w="1559" w:type="dxa"/>
            <w:tcBorders>
              <w:top w:val="single" w:sz="6" w:space="0" w:color="auto"/>
              <w:left w:val="single" w:sz="6" w:space="0" w:color="auto"/>
              <w:bottom w:val="single" w:sz="6" w:space="0" w:color="auto"/>
              <w:right w:val="single" w:sz="6" w:space="0" w:color="auto"/>
            </w:tcBorders>
          </w:tcPr>
          <w:p w14:paraId="29033783" w14:textId="77777777" w:rsidR="00F61456" w:rsidRPr="00F0264C" w:rsidRDefault="00F61456">
            <w:pPr>
              <w:spacing w:line="320" w:lineRule="exact"/>
              <w:rPr>
                <w:rFonts w:asciiTheme="minorHAnsi" w:hAnsiTheme="minorHAnsi" w:cstheme="minorHAnsi"/>
                <w:sz w:val="25"/>
                <w:szCs w:val="25"/>
              </w:rPr>
            </w:pPr>
          </w:p>
        </w:tc>
        <w:tc>
          <w:tcPr>
            <w:tcW w:w="1701" w:type="dxa"/>
            <w:tcBorders>
              <w:top w:val="single" w:sz="6" w:space="0" w:color="auto"/>
              <w:left w:val="single" w:sz="6" w:space="0" w:color="auto"/>
              <w:bottom w:val="single" w:sz="6" w:space="0" w:color="auto"/>
              <w:right w:val="single" w:sz="6" w:space="0" w:color="auto"/>
            </w:tcBorders>
          </w:tcPr>
          <w:p w14:paraId="7B756006" w14:textId="77777777" w:rsidR="00F61456" w:rsidRPr="00F0264C" w:rsidRDefault="00F61456">
            <w:pPr>
              <w:spacing w:line="320" w:lineRule="exact"/>
              <w:rPr>
                <w:rFonts w:asciiTheme="minorHAnsi" w:hAnsiTheme="minorHAnsi" w:cstheme="minorHAnsi"/>
                <w:sz w:val="25"/>
                <w:szCs w:val="25"/>
              </w:rPr>
            </w:pPr>
          </w:p>
        </w:tc>
      </w:tr>
      <w:tr w:rsidR="00F61456" w:rsidRPr="00F0264C" w14:paraId="36F5BA69" w14:textId="77777777">
        <w:tc>
          <w:tcPr>
            <w:tcW w:w="990" w:type="dxa"/>
            <w:tcBorders>
              <w:top w:val="single" w:sz="6" w:space="0" w:color="auto"/>
              <w:left w:val="single" w:sz="6" w:space="0" w:color="auto"/>
              <w:bottom w:val="single" w:sz="6" w:space="0" w:color="auto"/>
              <w:right w:val="single" w:sz="6" w:space="0" w:color="auto"/>
            </w:tcBorders>
          </w:tcPr>
          <w:p w14:paraId="33521202" w14:textId="77777777" w:rsidR="00F61456" w:rsidRPr="00F0264C" w:rsidRDefault="00F61456">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6E89AEFD" w14:textId="77777777" w:rsidR="00F61456" w:rsidRPr="00F0264C" w:rsidRDefault="00F61456">
            <w:pPr>
              <w:spacing w:line="320" w:lineRule="exact"/>
              <w:rPr>
                <w:rFonts w:asciiTheme="minorHAnsi" w:hAnsiTheme="minorHAnsi" w:cstheme="minorHAnsi"/>
                <w:sz w:val="25"/>
                <w:szCs w:val="25"/>
              </w:rPr>
            </w:pPr>
          </w:p>
        </w:tc>
        <w:tc>
          <w:tcPr>
            <w:tcW w:w="1989" w:type="dxa"/>
            <w:tcBorders>
              <w:top w:val="single" w:sz="6" w:space="0" w:color="auto"/>
              <w:left w:val="single" w:sz="6" w:space="0" w:color="auto"/>
              <w:bottom w:val="single" w:sz="6" w:space="0" w:color="auto"/>
              <w:right w:val="single" w:sz="6" w:space="0" w:color="auto"/>
            </w:tcBorders>
          </w:tcPr>
          <w:p w14:paraId="330B1F11" w14:textId="77777777" w:rsidR="00F61456" w:rsidRPr="00F0264C" w:rsidRDefault="00F61456">
            <w:pPr>
              <w:spacing w:line="320" w:lineRule="exact"/>
              <w:rPr>
                <w:rFonts w:asciiTheme="minorHAnsi" w:hAnsiTheme="minorHAnsi" w:cstheme="minorHAnsi"/>
                <w:sz w:val="25"/>
                <w:szCs w:val="25"/>
              </w:rPr>
            </w:pPr>
          </w:p>
        </w:tc>
        <w:tc>
          <w:tcPr>
            <w:tcW w:w="3261" w:type="dxa"/>
            <w:tcBorders>
              <w:top w:val="single" w:sz="6" w:space="0" w:color="auto"/>
              <w:left w:val="single" w:sz="6" w:space="0" w:color="auto"/>
              <w:bottom w:val="single" w:sz="6" w:space="0" w:color="auto"/>
              <w:right w:val="single" w:sz="6" w:space="0" w:color="auto"/>
            </w:tcBorders>
          </w:tcPr>
          <w:p w14:paraId="4CB38C18" w14:textId="77777777" w:rsidR="00F61456" w:rsidRPr="00F0264C" w:rsidRDefault="00F61456">
            <w:pPr>
              <w:spacing w:line="320" w:lineRule="exact"/>
              <w:rPr>
                <w:rFonts w:asciiTheme="minorHAnsi" w:hAnsiTheme="minorHAnsi" w:cstheme="minorHAnsi"/>
                <w:sz w:val="25"/>
                <w:szCs w:val="25"/>
              </w:rPr>
            </w:pPr>
          </w:p>
        </w:tc>
        <w:tc>
          <w:tcPr>
            <w:tcW w:w="1559" w:type="dxa"/>
            <w:tcBorders>
              <w:top w:val="single" w:sz="6" w:space="0" w:color="auto"/>
              <w:left w:val="single" w:sz="6" w:space="0" w:color="auto"/>
              <w:bottom w:val="single" w:sz="6" w:space="0" w:color="auto"/>
              <w:right w:val="single" w:sz="6" w:space="0" w:color="auto"/>
            </w:tcBorders>
          </w:tcPr>
          <w:p w14:paraId="1F12420C" w14:textId="77777777" w:rsidR="00F61456" w:rsidRPr="00F0264C" w:rsidRDefault="00F61456">
            <w:pPr>
              <w:spacing w:line="320" w:lineRule="exact"/>
              <w:rPr>
                <w:rFonts w:asciiTheme="minorHAnsi" w:hAnsiTheme="minorHAnsi" w:cstheme="minorHAnsi"/>
                <w:sz w:val="25"/>
                <w:szCs w:val="25"/>
              </w:rPr>
            </w:pPr>
          </w:p>
        </w:tc>
        <w:tc>
          <w:tcPr>
            <w:tcW w:w="1701" w:type="dxa"/>
            <w:tcBorders>
              <w:top w:val="single" w:sz="6" w:space="0" w:color="auto"/>
              <w:left w:val="single" w:sz="6" w:space="0" w:color="auto"/>
              <w:bottom w:val="single" w:sz="6" w:space="0" w:color="auto"/>
              <w:right w:val="single" w:sz="6" w:space="0" w:color="auto"/>
            </w:tcBorders>
          </w:tcPr>
          <w:p w14:paraId="1A7C8B39" w14:textId="77777777" w:rsidR="00F61456" w:rsidRPr="00F0264C" w:rsidRDefault="00F61456">
            <w:pPr>
              <w:spacing w:line="320" w:lineRule="exact"/>
              <w:rPr>
                <w:rFonts w:asciiTheme="minorHAnsi" w:hAnsiTheme="minorHAnsi" w:cstheme="minorHAnsi"/>
                <w:sz w:val="25"/>
                <w:szCs w:val="25"/>
              </w:rPr>
            </w:pPr>
          </w:p>
        </w:tc>
      </w:tr>
      <w:tr w:rsidR="00F61456" w:rsidRPr="00F0264C" w14:paraId="76B6351A" w14:textId="77777777">
        <w:tc>
          <w:tcPr>
            <w:tcW w:w="990" w:type="dxa"/>
            <w:tcBorders>
              <w:top w:val="single" w:sz="6" w:space="0" w:color="auto"/>
              <w:left w:val="single" w:sz="6" w:space="0" w:color="auto"/>
              <w:bottom w:val="single" w:sz="6" w:space="0" w:color="auto"/>
              <w:right w:val="single" w:sz="6" w:space="0" w:color="auto"/>
            </w:tcBorders>
          </w:tcPr>
          <w:p w14:paraId="0BFD2A89" w14:textId="77777777" w:rsidR="00F61456" w:rsidRPr="00F0264C" w:rsidRDefault="00F61456">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0A557BD3" w14:textId="77777777" w:rsidR="00F61456" w:rsidRPr="00F0264C" w:rsidRDefault="00F61456">
            <w:pPr>
              <w:spacing w:line="320" w:lineRule="exact"/>
              <w:rPr>
                <w:rFonts w:asciiTheme="minorHAnsi" w:hAnsiTheme="minorHAnsi" w:cstheme="minorHAnsi"/>
                <w:sz w:val="25"/>
                <w:szCs w:val="25"/>
              </w:rPr>
            </w:pPr>
          </w:p>
        </w:tc>
        <w:tc>
          <w:tcPr>
            <w:tcW w:w="1989" w:type="dxa"/>
            <w:tcBorders>
              <w:top w:val="single" w:sz="6" w:space="0" w:color="auto"/>
              <w:left w:val="single" w:sz="6" w:space="0" w:color="auto"/>
              <w:bottom w:val="single" w:sz="6" w:space="0" w:color="auto"/>
              <w:right w:val="single" w:sz="6" w:space="0" w:color="auto"/>
            </w:tcBorders>
          </w:tcPr>
          <w:p w14:paraId="0C7C0E05" w14:textId="77777777" w:rsidR="00F61456" w:rsidRPr="00F0264C" w:rsidRDefault="00F61456">
            <w:pPr>
              <w:spacing w:line="320" w:lineRule="exact"/>
              <w:rPr>
                <w:rFonts w:asciiTheme="minorHAnsi" w:hAnsiTheme="minorHAnsi" w:cstheme="minorHAnsi"/>
                <w:sz w:val="25"/>
                <w:szCs w:val="25"/>
              </w:rPr>
            </w:pPr>
          </w:p>
        </w:tc>
        <w:tc>
          <w:tcPr>
            <w:tcW w:w="3261" w:type="dxa"/>
            <w:tcBorders>
              <w:top w:val="single" w:sz="6" w:space="0" w:color="auto"/>
              <w:left w:val="single" w:sz="6" w:space="0" w:color="auto"/>
              <w:bottom w:val="single" w:sz="6" w:space="0" w:color="auto"/>
              <w:right w:val="single" w:sz="6" w:space="0" w:color="auto"/>
            </w:tcBorders>
          </w:tcPr>
          <w:p w14:paraId="0E328A6B" w14:textId="77777777" w:rsidR="00F61456" w:rsidRPr="00F0264C" w:rsidRDefault="00F61456">
            <w:pPr>
              <w:spacing w:line="320" w:lineRule="exact"/>
              <w:rPr>
                <w:rFonts w:asciiTheme="minorHAnsi" w:hAnsiTheme="minorHAnsi" w:cstheme="minorHAnsi"/>
                <w:sz w:val="25"/>
                <w:szCs w:val="25"/>
              </w:rPr>
            </w:pPr>
          </w:p>
        </w:tc>
        <w:tc>
          <w:tcPr>
            <w:tcW w:w="1559" w:type="dxa"/>
            <w:tcBorders>
              <w:top w:val="single" w:sz="6" w:space="0" w:color="auto"/>
              <w:left w:val="single" w:sz="6" w:space="0" w:color="auto"/>
              <w:bottom w:val="single" w:sz="6" w:space="0" w:color="auto"/>
              <w:right w:val="single" w:sz="6" w:space="0" w:color="auto"/>
            </w:tcBorders>
          </w:tcPr>
          <w:p w14:paraId="43F4F1FA" w14:textId="77777777" w:rsidR="00F61456" w:rsidRPr="00F0264C" w:rsidRDefault="00F61456">
            <w:pPr>
              <w:spacing w:line="320" w:lineRule="exact"/>
              <w:rPr>
                <w:rFonts w:asciiTheme="minorHAnsi" w:hAnsiTheme="minorHAnsi" w:cstheme="minorHAnsi"/>
                <w:sz w:val="25"/>
                <w:szCs w:val="25"/>
              </w:rPr>
            </w:pPr>
          </w:p>
        </w:tc>
        <w:tc>
          <w:tcPr>
            <w:tcW w:w="1701" w:type="dxa"/>
            <w:tcBorders>
              <w:top w:val="single" w:sz="6" w:space="0" w:color="auto"/>
              <w:left w:val="single" w:sz="6" w:space="0" w:color="auto"/>
              <w:bottom w:val="single" w:sz="6" w:space="0" w:color="auto"/>
              <w:right w:val="single" w:sz="6" w:space="0" w:color="auto"/>
            </w:tcBorders>
          </w:tcPr>
          <w:p w14:paraId="26F3EC1F" w14:textId="77777777" w:rsidR="00F61456" w:rsidRPr="00F0264C" w:rsidRDefault="00F61456">
            <w:pPr>
              <w:spacing w:line="320" w:lineRule="exact"/>
              <w:rPr>
                <w:rFonts w:asciiTheme="minorHAnsi" w:hAnsiTheme="minorHAnsi" w:cstheme="minorHAnsi"/>
                <w:sz w:val="25"/>
                <w:szCs w:val="25"/>
              </w:rPr>
            </w:pPr>
          </w:p>
        </w:tc>
      </w:tr>
      <w:tr w:rsidR="00F61456" w:rsidRPr="00F0264C" w14:paraId="144CF266" w14:textId="77777777">
        <w:tc>
          <w:tcPr>
            <w:tcW w:w="990" w:type="dxa"/>
            <w:tcBorders>
              <w:top w:val="single" w:sz="6" w:space="0" w:color="auto"/>
              <w:left w:val="single" w:sz="6" w:space="0" w:color="auto"/>
              <w:bottom w:val="single" w:sz="6" w:space="0" w:color="auto"/>
              <w:right w:val="single" w:sz="6" w:space="0" w:color="auto"/>
            </w:tcBorders>
          </w:tcPr>
          <w:p w14:paraId="47203077" w14:textId="77777777" w:rsidR="00F61456" w:rsidRPr="00F0264C" w:rsidRDefault="00F61456">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38F00F2F" w14:textId="77777777" w:rsidR="00F61456" w:rsidRPr="00F0264C" w:rsidRDefault="00F61456">
            <w:pPr>
              <w:spacing w:line="320" w:lineRule="exact"/>
              <w:rPr>
                <w:rFonts w:asciiTheme="minorHAnsi" w:hAnsiTheme="minorHAnsi" w:cstheme="minorHAnsi"/>
                <w:sz w:val="25"/>
                <w:szCs w:val="25"/>
              </w:rPr>
            </w:pPr>
          </w:p>
        </w:tc>
        <w:tc>
          <w:tcPr>
            <w:tcW w:w="1989" w:type="dxa"/>
            <w:tcBorders>
              <w:top w:val="single" w:sz="6" w:space="0" w:color="auto"/>
              <w:left w:val="single" w:sz="6" w:space="0" w:color="auto"/>
              <w:bottom w:val="single" w:sz="6" w:space="0" w:color="auto"/>
              <w:right w:val="single" w:sz="6" w:space="0" w:color="auto"/>
            </w:tcBorders>
          </w:tcPr>
          <w:p w14:paraId="6C8362A0" w14:textId="77777777" w:rsidR="00F61456" w:rsidRPr="00F0264C" w:rsidRDefault="00F61456">
            <w:pPr>
              <w:spacing w:line="320" w:lineRule="exact"/>
              <w:rPr>
                <w:rFonts w:asciiTheme="minorHAnsi" w:hAnsiTheme="minorHAnsi" w:cstheme="minorHAnsi"/>
                <w:sz w:val="25"/>
                <w:szCs w:val="25"/>
              </w:rPr>
            </w:pPr>
          </w:p>
        </w:tc>
        <w:tc>
          <w:tcPr>
            <w:tcW w:w="3261" w:type="dxa"/>
            <w:tcBorders>
              <w:top w:val="single" w:sz="6" w:space="0" w:color="auto"/>
              <w:left w:val="single" w:sz="6" w:space="0" w:color="auto"/>
              <w:bottom w:val="single" w:sz="6" w:space="0" w:color="auto"/>
              <w:right w:val="single" w:sz="6" w:space="0" w:color="auto"/>
            </w:tcBorders>
          </w:tcPr>
          <w:p w14:paraId="076B8B31" w14:textId="77777777" w:rsidR="00F61456" w:rsidRPr="00F0264C" w:rsidRDefault="00F61456">
            <w:pPr>
              <w:spacing w:line="320" w:lineRule="exact"/>
              <w:rPr>
                <w:rFonts w:asciiTheme="minorHAnsi" w:hAnsiTheme="minorHAnsi" w:cstheme="minorHAnsi"/>
                <w:sz w:val="25"/>
                <w:szCs w:val="25"/>
              </w:rPr>
            </w:pPr>
          </w:p>
        </w:tc>
        <w:tc>
          <w:tcPr>
            <w:tcW w:w="1559" w:type="dxa"/>
            <w:tcBorders>
              <w:top w:val="single" w:sz="6" w:space="0" w:color="auto"/>
              <w:left w:val="single" w:sz="6" w:space="0" w:color="auto"/>
              <w:bottom w:val="single" w:sz="6" w:space="0" w:color="auto"/>
              <w:right w:val="single" w:sz="6" w:space="0" w:color="auto"/>
            </w:tcBorders>
          </w:tcPr>
          <w:p w14:paraId="43C77C0A" w14:textId="77777777" w:rsidR="00F61456" w:rsidRPr="00F0264C" w:rsidRDefault="00F61456">
            <w:pPr>
              <w:spacing w:line="320" w:lineRule="exact"/>
              <w:rPr>
                <w:rFonts w:asciiTheme="minorHAnsi" w:hAnsiTheme="minorHAnsi" w:cstheme="minorHAnsi"/>
                <w:sz w:val="25"/>
                <w:szCs w:val="25"/>
              </w:rPr>
            </w:pPr>
          </w:p>
        </w:tc>
        <w:tc>
          <w:tcPr>
            <w:tcW w:w="1701" w:type="dxa"/>
            <w:tcBorders>
              <w:top w:val="single" w:sz="6" w:space="0" w:color="auto"/>
              <w:left w:val="single" w:sz="6" w:space="0" w:color="auto"/>
              <w:bottom w:val="single" w:sz="6" w:space="0" w:color="auto"/>
              <w:right w:val="single" w:sz="6" w:space="0" w:color="auto"/>
            </w:tcBorders>
          </w:tcPr>
          <w:p w14:paraId="56EE7009" w14:textId="77777777" w:rsidR="00F61456" w:rsidRPr="00F0264C" w:rsidRDefault="00F61456">
            <w:pPr>
              <w:spacing w:line="320" w:lineRule="exact"/>
              <w:rPr>
                <w:rFonts w:asciiTheme="minorHAnsi" w:hAnsiTheme="minorHAnsi" w:cstheme="minorHAnsi"/>
                <w:sz w:val="25"/>
                <w:szCs w:val="25"/>
              </w:rPr>
            </w:pPr>
          </w:p>
        </w:tc>
      </w:tr>
      <w:tr w:rsidR="00F61456" w:rsidRPr="00F0264C" w14:paraId="071B88C8" w14:textId="77777777">
        <w:tc>
          <w:tcPr>
            <w:tcW w:w="990" w:type="dxa"/>
            <w:tcBorders>
              <w:top w:val="single" w:sz="6" w:space="0" w:color="auto"/>
              <w:left w:val="single" w:sz="6" w:space="0" w:color="auto"/>
              <w:bottom w:val="single" w:sz="6" w:space="0" w:color="auto"/>
              <w:right w:val="single" w:sz="6" w:space="0" w:color="auto"/>
            </w:tcBorders>
          </w:tcPr>
          <w:p w14:paraId="66FBE076" w14:textId="77777777" w:rsidR="00F61456" w:rsidRPr="00F0264C" w:rsidRDefault="00F61456">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67DEEB8D" w14:textId="77777777" w:rsidR="00F61456" w:rsidRPr="00F0264C" w:rsidRDefault="00F61456">
            <w:pPr>
              <w:spacing w:line="320" w:lineRule="exact"/>
              <w:rPr>
                <w:rFonts w:asciiTheme="minorHAnsi" w:hAnsiTheme="minorHAnsi" w:cstheme="minorHAnsi"/>
                <w:sz w:val="25"/>
                <w:szCs w:val="25"/>
              </w:rPr>
            </w:pPr>
          </w:p>
        </w:tc>
        <w:tc>
          <w:tcPr>
            <w:tcW w:w="1989" w:type="dxa"/>
            <w:tcBorders>
              <w:top w:val="single" w:sz="6" w:space="0" w:color="auto"/>
              <w:left w:val="single" w:sz="6" w:space="0" w:color="auto"/>
              <w:bottom w:val="single" w:sz="6" w:space="0" w:color="auto"/>
              <w:right w:val="single" w:sz="6" w:space="0" w:color="auto"/>
            </w:tcBorders>
          </w:tcPr>
          <w:p w14:paraId="6DFF7482" w14:textId="77777777" w:rsidR="00F61456" w:rsidRPr="00F0264C" w:rsidRDefault="00F61456">
            <w:pPr>
              <w:spacing w:line="320" w:lineRule="exact"/>
              <w:rPr>
                <w:rFonts w:asciiTheme="minorHAnsi" w:hAnsiTheme="minorHAnsi" w:cstheme="minorHAnsi"/>
                <w:sz w:val="25"/>
                <w:szCs w:val="25"/>
              </w:rPr>
            </w:pPr>
          </w:p>
        </w:tc>
        <w:tc>
          <w:tcPr>
            <w:tcW w:w="3261" w:type="dxa"/>
            <w:tcBorders>
              <w:top w:val="single" w:sz="6" w:space="0" w:color="auto"/>
              <w:left w:val="single" w:sz="6" w:space="0" w:color="auto"/>
              <w:bottom w:val="single" w:sz="6" w:space="0" w:color="auto"/>
              <w:right w:val="single" w:sz="6" w:space="0" w:color="auto"/>
            </w:tcBorders>
          </w:tcPr>
          <w:p w14:paraId="7C259BD4" w14:textId="77777777" w:rsidR="00F61456" w:rsidRPr="00F0264C" w:rsidRDefault="00F61456">
            <w:pPr>
              <w:spacing w:line="320" w:lineRule="exact"/>
              <w:rPr>
                <w:rFonts w:asciiTheme="minorHAnsi" w:hAnsiTheme="minorHAnsi" w:cstheme="minorHAnsi"/>
                <w:sz w:val="25"/>
                <w:szCs w:val="25"/>
              </w:rPr>
            </w:pPr>
          </w:p>
        </w:tc>
        <w:tc>
          <w:tcPr>
            <w:tcW w:w="1559" w:type="dxa"/>
            <w:tcBorders>
              <w:top w:val="single" w:sz="6" w:space="0" w:color="auto"/>
              <w:left w:val="single" w:sz="6" w:space="0" w:color="auto"/>
              <w:bottom w:val="single" w:sz="6" w:space="0" w:color="auto"/>
              <w:right w:val="single" w:sz="6" w:space="0" w:color="auto"/>
            </w:tcBorders>
          </w:tcPr>
          <w:p w14:paraId="49D816EA" w14:textId="77777777" w:rsidR="00F61456" w:rsidRPr="00F0264C" w:rsidRDefault="00F61456">
            <w:pPr>
              <w:spacing w:line="320" w:lineRule="exact"/>
              <w:rPr>
                <w:rFonts w:asciiTheme="minorHAnsi" w:hAnsiTheme="minorHAnsi" w:cstheme="minorHAnsi"/>
                <w:sz w:val="25"/>
                <w:szCs w:val="25"/>
              </w:rPr>
            </w:pPr>
          </w:p>
        </w:tc>
        <w:tc>
          <w:tcPr>
            <w:tcW w:w="1701" w:type="dxa"/>
            <w:tcBorders>
              <w:top w:val="single" w:sz="6" w:space="0" w:color="auto"/>
              <w:left w:val="single" w:sz="6" w:space="0" w:color="auto"/>
              <w:bottom w:val="single" w:sz="6" w:space="0" w:color="auto"/>
              <w:right w:val="single" w:sz="6" w:space="0" w:color="auto"/>
            </w:tcBorders>
          </w:tcPr>
          <w:p w14:paraId="01F3F570" w14:textId="77777777" w:rsidR="00F61456" w:rsidRPr="00F0264C" w:rsidRDefault="00F61456">
            <w:pPr>
              <w:spacing w:line="320" w:lineRule="exact"/>
              <w:rPr>
                <w:rFonts w:asciiTheme="minorHAnsi" w:hAnsiTheme="minorHAnsi" w:cstheme="minorHAnsi"/>
                <w:sz w:val="25"/>
                <w:szCs w:val="25"/>
              </w:rPr>
            </w:pPr>
          </w:p>
        </w:tc>
      </w:tr>
      <w:tr w:rsidR="00F61456" w:rsidRPr="00F0264C" w14:paraId="33683E15" w14:textId="77777777">
        <w:tc>
          <w:tcPr>
            <w:tcW w:w="990" w:type="dxa"/>
            <w:tcBorders>
              <w:top w:val="single" w:sz="6" w:space="0" w:color="auto"/>
              <w:left w:val="single" w:sz="6" w:space="0" w:color="auto"/>
              <w:bottom w:val="single" w:sz="6" w:space="0" w:color="auto"/>
              <w:right w:val="single" w:sz="6" w:space="0" w:color="auto"/>
            </w:tcBorders>
          </w:tcPr>
          <w:p w14:paraId="465B11E3" w14:textId="77777777" w:rsidR="00F61456" w:rsidRPr="00F0264C" w:rsidRDefault="00F61456">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2ECA08E6" w14:textId="77777777" w:rsidR="00F61456" w:rsidRPr="00F0264C" w:rsidRDefault="00F61456">
            <w:pPr>
              <w:spacing w:line="320" w:lineRule="exact"/>
              <w:rPr>
                <w:rFonts w:asciiTheme="minorHAnsi" w:hAnsiTheme="minorHAnsi" w:cstheme="minorHAnsi"/>
                <w:sz w:val="25"/>
                <w:szCs w:val="25"/>
              </w:rPr>
            </w:pPr>
          </w:p>
        </w:tc>
        <w:tc>
          <w:tcPr>
            <w:tcW w:w="1989" w:type="dxa"/>
            <w:tcBorders>
              <w:top w:val="single" w:sz="6" w:space="0" w:color="auto"/>
              <w:left w:val="single" w:sz="6" w:space="0" w:color="auto"/>
              <w:bottom w:val="single" w:sz="6" w:space="0" w:color="auto"/>
              <w:right w:val="single" w:sz="6" w:space="0" w:color="auto"/>
            </w:tcBorders>
          </w:tcPr>
          <w:p w14:paraId="17C42923" w14:textId="77777777" w:rsidR="00F61456" w:rsidRPr="00F0264C" w:rsidRDefault="00F61456">
            <w:pPr>
              <w:spacing w:line="320" w:lineRule="exact"/>
              <w:rPr>
                <w:rFonts w:asciiTheme="minorHAnsi" w:hAnsiTheme="minorHAnsi" w:cstheme="minorHAnsi"/>
                <w:sz w:val="25"/>
                <w:szCs w:val="25"/>
              </w:rPr>
            </w:pPr>
          </w:p>
        </w:tc>
        <w:tc>
          <w:tcPr>
            <w:tcW w:w="3261" w:type="dxa"/>
            <w:tcBorders>
              <w:top w:val="single" w:sz="6" w:space="0" w:color="auto"/>
              <w:left w:val="single" w:sz="6" w:space="0" w:color="auto"/>
              <w:bottom w:val="single" w:sz="6" w:space="0" w:color="auto"/>
              <w:right w:val="single" w:sz="6" w:space="0" w:color="auto"/>
            </w:tcBorders>
          </w:tcPr>
          <w:p w14:paraId="5B6AE56D" w14:textId="77777777" w:rsidR="00F61456" w:rsidRPr="00F0264C" w:rsidRDefault="00F61456">
            <w:pPr>
              <w:spacing w:line="320" w:lineRule="exact"/>
              <w:rPr>
                <w:rFonts w:asciiTheme="minorHAnsi" w:hAnsiTheme="minorHAnsi" w:cstheme="minorHAnsi"/>
                <w:sz w:val="25"/>
                <w:szCs w:val="25"/>
              </w:rPr>
            </w:pPr>
          </w:p>
        </w:tc>
        <w:tc>
          <w:tcPr>
            <w:tcW w:w="1559" w:type="dxa"/>
            <w:tcBorders>
              <w:top w:val="single" w:sz="6" w:space="0" w:color="auto"/>
              <w:left w:val="single" w:sz="6" w:space="0" w:color="auto"/>
              <w:bottom w:val="single" w:sz="6" w:space="0" w:color="auto"/>
              <w:right w:val="single" w:sz="6" w:space="0" w:color="auto"/>
            </w:tcBorders>
          </w:tcPr>
          <w:p w14:paraId="2EF06BE7" w14:textId="77777777" w:rsidR="00F61456" w:rsidRPr="00F0264C" w:rsidRDefault="00F61456">
            <w:pPr>
              <w:spacing w:line="320" w:lineRule="exact"/>
              <w:rPr>
                <w:rFonts w:asciiTheme="minorHAnsi" w:hAnsiTheme="minorHAnsi" w:cstheme="minorHAnsi"/>
                <w:sz w:val="25"/>
                <w:szCs w:val="25"/>
              </w:rPr>
            </w:pPr>
          </w:p>
        </w:tc>
        <w:tc>
          <w:tcPr>
            <w:tcW w:w="1701" w:type="dxa"/>
            <w:tcBorders>
              <w:top w:val="single" w:sz="6" w:space="0" w:color="auto"/>
              <w:left w:val="single" w:sz="6" w:space="0" w:color="auto"/>
              <w:bottom w:val="single" w:sz="6" w:space="0" w:color="auto"/>
              <w:right w:val="single" w:sz="6" w:space="0" w:color="auto"/>
            </w:tcBorders>
          </w:tcPr>
          <w:p w14:paraId="58684692" w14:textId="77777777" w:rsidR="00F61456" w:rsidRPr="00F0264C" w:rsidRDefault="00F61456">
            <w:pPr>
              <w:spacing w:line="320" w:lineRule="exact"/>
              <w:rPr>
                <w:rFonts w:asciiTheme="minorHAnsi" w:hAnsiTheme="minorHAnsi" w:cstheme="minorHAnsi"/>
                <w:sz w:val="25"/>
                <w:szCs w:val="25"/>
              </w:rPr>
            </w:pPr>
          </w:p>
        </w:tc>
      </w:tr>
      <w:tr w:rsidR="00F46069" w:rsidRPr="00F0264C" w14:paraId="29EFFFF9" w14:textId="77777777">
        <w:tc>
          <w:tcPr>
            <w:tcW w:w="990" w:type="dxa"/>
            <w:tcBorders>
              <w:top w:val="single" w:sz="6" w:space="0" w:color="auto"/>
              <w:left w:val="single" w:sz="6" w:space="0" w:color="auto"/>
              <w:bottom w:val="single" w:sz="6" w:space="0" w:color="auto"/>
              <w:right w:val="single" w:sz="6" w:space="0" w:color="auto"/>
            </w:tcBorders>
          </w:tcPr>
          <w:p w14:paraId="41228CD0" w14:textId="77777777" w:rsidR="00F46069" w:rsidRPr="00F0264C" w:rsidRDefault="00F46069">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6580D197" w14:textId="77777777" w:rsidR="00F46069" w:rsidRPr="00F0264C" w:rsidRDefault="00F46069">
            <w:pPr>
              <w:spacing w:line="320" w:lineRule="exact"/>
              <w:rPr>
                <w:rFonts w:asciiTheme="minorHAnsi" w:hAnsiTheme="minorHAnsi" w:cstheme="minorHAnsi"/>
                <w:sz w:val="25"/>
                <w:szCs w:val="25"/>
              </w:rPr>
            </w:pPr>
          </w:p>
        </w:tc>
        <w:tc>
          <w:tcPr>
            <w:tcW w:w="1989" w:type="dxa"/>
            <w:tcBorders>
              <w:top w:val="single" w:sz="6" w:space="0" w:color="auto"/>
              <w:left w:val="single" w:sz="6" w:space="0" w:color="auto"/>
              <w:bottom w:val="single" w:sz="6" w:space="0" w:color="auto"/>
              <w:right w:val="single" w:sz="6" w:space="0" w:color="auto"/>
            </w:tcBorders>
          </w:tcPr>
          <w:p w14:paraId="19F57961" w14:textId="77777777" w:rsidR="00F46069" w:rsidRPr="00F0264C" w:rsidRDefault="00F46069">
            <w:pPr>
              <w:spacing w:line="320" w:lineRule="exact"/>
              <w:rPr>
                <w:rFonts w:asciiTheme="minorHAnsi" w:hAnsiTheme="minorHAnsi" w:cstheme="minorHAnsi"/>
                <w:sz w:val="25"/>
                <w:szCs w:val="25"/>
              </w:rPr>
            </w:pPr>
          </w:p>
        </w:tc>
        <w:tc>
          <w:tcPr>
            <w:tcW w:w="3261" w:type="dxa"/>
            <w:tcBorders>
              <w:top w:val="single" w:sz="6" w:space="0" w:color="auto"/>
              <w:left w:val="single" w:sz="6" w:space="0" w:color="auto"/>
              <w:bottom w:val="single" w:sz="6" w:space="0" w:color="auto"/>
              <w:right w:val="single" w:sz="6" w:space="0" w:color="auto"/>
            </w:tcBorders>
          </w:tcPr>
          <w:p w14:paraId="793E4AD0" w14:textId="77777777" w:rsidR="00F46069" w:rsidRPr="00F0264C" w:rsidRDefault="00F46069">
            <w:pPr>
              <w:spacing w:line="320" w:lineRule="exact"/>
              <w:rPr>
                <w:rFonts w:asciiTheme="minorHAnsi" w:hAnsiTheme="minorHAnsi" w:cstheme="minorHAnsi"/>
                <w:sz w:val="25"/>
                <w:szCs w:val="25"/>
              </w:rPr>
            </w:pPr>
          </w:p>
        </w:tc>
        <w:tc>
          <w:tcPr>
            <w:tcW w:w="1559" w:type="dxa"/>
            <w:tcBorders>
              <w:top w:val="single" w:sz="6" w:space="0" w:color="auto"/>
              <w:left w:val="single" w:sz="6" w:space="0" w:color="auto"/>
              <w:bottom w:val="single" w:sz="6" w:space="0" w:color="auto"/>
              <w:right w:val="single" w:sz="6" w:space="0" w:color="auto"/>
            </w:tcBorders>
          </w:tcPr>
          <w:p w14:paraId="65C8FFD3" w14:textId="77777777" w:rsidR="00F46069" w:rsidRPr="00F0264C" w:rsidRDefault="00F46069">
            <w:pPr>
              <w:spacing w:line="320" w:lineRule="exact"/>
              <w:rPr>
                <w:rFonts w:asciiTheme="minorHAnsi" w:hAnsiTheme="minorHAnsi" w:cstheme="minorHAnsi"/>
                <w:sz w:val="25"/>
                <w:szCs w:val="25"/>
              </w:rPr>
            </w:pPr>
          </w:p>
        </w:tc>
        <w:tc>
          <w:tcPr>
            <w:tcW w:w="1701" w:type="dxa"/>
            <w:tcBorders>
              <w:top w:val="single" w:sz="6" w:space="0" w:color="auto"/>
              <w:left w:val="single" w:sz="6" w:space="0" w:color="auto"/>
              <w:bottom w:val="single" w:sz="6" w:space="0" w:color="auto"/>
              <w:right w:val="single" w:sz="6" w:space="0" w:color="auto"/>
            </w:tcBorders>
          </w:tcPr>
          <w:p w14:paraId="6B0B4201" w14:textId="77777777" w:rsidR="00F46069" w:rsidRPr="00F0264C" w:rsidRDefault="00F46069">
            <w:pPr>
              <w:spacing w:line="320" w:lineRule="exact"/>
              <w:rPr>
                <w:rFonts w:asciiTheme="minorHAnsi" w:hAnsiTheme="minorHAnsi" w:cstheme="minorHAnsi"/>
                <w:sz w:val="25"/>
                <w:szCs w:val="25"/>
              </w:rPr>
            </w:pPr>
          </w:p>
        </w:tc>
      </w:tr>
      <w:tr w:rsidR="00F46069" w:rsidRPr="00F0264C" w14:paraId="67CE717C" w14:textId="77777777">
        <w:tc>
          <w:tcPr>
            <w:tcW w:w="990" w:type="dxa"/>
            <w:tcBorders>
              <w:top w:val="single" w:sz="6" w:space="0" w:color="auto"/>
              <w:left w:val="single" w:sz="6" w:space="0" w:color="auto"/>
              <w:bottom w:val="single" w:sz="6" w:space="0" w:color="auto"/>
              <w:right w:val="single" w:sz="6" w:space="0" w:color="auto"/>
            </w:tcBorders>
          </w:tcPr>
          <w:p w14:paraId="773BC49A" w14:textId="77777777" w:rsidR="00F46069" w:rsidRPr="00F0264C" w:rsidRDefault="00F46069">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4AF23D48" w14:textId="77777777" w:rsidR="00F46069" w:rsidRPr="00F0264C" w:rsidRDefault="00F46069">
            <w:pPr>
              <w:spacing w:line="320" w:lineRule="exact"/>
              <w:rPr>
                <w:rFonts w:asciiTheme="minorHAnsi" w:hAnsiTheme="minorHAnsi" w:cstheme="minorHAnsi"/>
                <w:sz w:val="25"/>
                <w:szCs w:val="25"/>
              </w:rPr>
            </w:pPr>
          </w:p>
        </w:tc>
        <w:tc>
          <w:tcPr>
            <w:tcW w:w="1989" w:type="dxa"/>
            <w:tcBorders>
              <w:top w:val="single" w:sz="6" w:space="0" w:color="auto"/>
              <w:left w:val="single" w:sz="6" w:space="0" w:color="auto"/>
              <w:bottom w:val="single" w:sz="6" w:space="0" w:color="auto"/>
              <w:right w:val="single" w:sz="6" w:space="0" w:color="auto"/>
            </w:tcBorders>
          </w:tcPr>
          <w:p w14:paraId="4A25DE61" w14:textId="77777777" w:rsidR="00F46069" w:rsidRPr="00F0264C" w:rsidRDefault="00F46069">
            <w:pPr>
              <w:spacing w:line="320" w:lineRule="exact"/>
              <w:rPr>
                <w:rFonts w:asciiTheme="minorHAnsi" w:hAnsiTheme="minorHAnsi" w:cstheme="minorHAnsi"/>
                <w:sz w:val="25"/>
                <w:szCs w:val="25"/>
              </w:rPr>
            </w:pPr>
          </w:p>
        </w:tc>
        <w:tc>
          <w:tcPr>
            <w:tcW w:w="3261" w:type="dxa"/>
            <w:tcBorders>
              <w:top w:val="single" w:sz="6" w:space="0" w:color="auto"/>
              <w:left w:val="single" w:sz="6" w:space="0" w:color="auto"/>
              <w:bottom w:val="single" w:sz="6" w:space="0" w:color="auto"/>
              <w:right w:val="single" w:sz="6" w:space="0" w:color="auto"/>
            </w:tcBorders>
          </w:tcPr>
          <w:p w14:paraId="29D1064E" w14:textId="77777777" w:rsidR="00F46069" w:rsidRPr="00F0264C" w:rsidRDefault="00F46069">
            <w:pPr>
              <w:spacing w:line="320" w:lineRule="exact"/>
              <w:rPr>
                <w:rFonts w:asciiTheme="minorHAnsi" w:hAnsiTheme="minorHAnsi" w:cstheme="minorHAnsi"/>
                <w:sz w:val="25"/>
                <w:szCs w:val="25"/>
              </w:rPr>
            </w:pPr>
          </w:p>
        </w:tc>
        <w:tc>
          <w:tcPr>
            <w:tcW w:w="1559" w:type="dxa"/>
            <w:tcBorders>
              <w:top w:val="single" w:sz="6" w:space="0" w:color="auto"/>
              <w:left w:val="single" w:sz="6" w:space="0" w:color="auto"/>
              <w:bottom w:val="single" w:sz="6" w:space="0" w:color="auto"/>
              <w:right w:val="single" w:sz="6" w:space="0" w:color="auto"/>
            </w:tcBorders>
          </w:tcPr>
          <w:p w14:paraId="52EBBAB9" w14:textId="77777777" w:rsidR="00F46069" w:rsidRPr="00F0264C" w:rsidRDefault="00F46069">
            <w:pPr>
              <w:spacing w:line="320" w:lineRule="exact"/>
              <w:rPr>
                <w:rFonts w:asciiTheme="minorHAnsi" w:hAnsiTheme="minorHAnsi" w:cstheme="minorHAnsi"/>
                <w:sz w:val="25"/>
                <w:szCs w:val="25"/>
              </w:rPr>
            </w:pPr>
          </w:p>
        </w:tc>
        <w:tc>
          <w:tcPr>
            <w:tcW w:w="1701" w:type="dxa"/>
            <w:tcBorders>
              <w:top w:val="single" w:sz="6" w:space="0" w:color="auto"/>
              <w:left w:val="single" w:sz="6" w:space="0" w:color="auto"/>
              <w:bottom w:val="single" w:sz="6" w:space="0" w:color="auto"/>
              <w:right w:val="single" w:sz="6" w:space="0" w:color="auto"/>
            </w:tcBorders>
          </w:tcPr>
          <w:p w14:paraId="386723A0" w14:textId="77777777" w:rsidR="00F46069" w:rsidRPr="00F0264C" w:rsidRDefault="00F46069">
            <w:pPr>
              <w:spacing w:line="320" w:lineRule="exact"/>
              <w:rPr>
                <w:rFonts w:asciiTheme="minorHAnsi" w:hAnsiTheme="minorHAnsi" w:cstheme="minorHAnsi"/>
                <w:sz w:val="25"/>
                <w:szCs w:val="25"/>
              </w:rPr>
            </w:pPr>
          </w:p>
        </w:tc>
      </w:tr>
      <w:tr w:rsidR="00F46069" w:rsidRPr="00F0264C" w14:paraId="7B12FA2E" w14:textId="77777777">
        <w:tc>
          <w:tcPr>
            <w:tcW w:w="990" w:type="dxa"/>
            <w:tcBorders>
              <w:top w:val="single" w:sz="6" w:space="0" w:color="auto"/>
              <w:left w:val="single" w:sz="6" w:space="0" w:color="auto"/>
              <w:bottom w:val="single" w:sz="6" w:space="0" w:color="auto"/>
              <w:right w:val="single" w:sz="6" w:space="0" w:color="auto"/>
            </w:tcBorders>
          </w:tcPr>
          <w:p w14:paraId="75E4A35F" w14:textId="77777777" w:rsidR="00F46069" w:rsidRPr="00F0264C" w:rsidRDefault="00F46069">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5F5C60FB" w14:textId="77777777" w:rsidR="00F46069" w:rsidRPr="00F0264C" w:rsidRDefault="00F46069">
            <w:pPr>
              <w:spacing w:line="320" w:lineRule="exact"/>
              <w:rPr>
                <w:rFonts w:asciiTheme="minorHAnsi" w:hAnsiTheme="minorHAnsi" w:cstheme="minorHAnsi"/>
                <w:sz w:val="25"/>
                <w:szCs w:val="25"/>
              </w:rPr>
            </w:pPr>
          </w:p>
        </w:tc>
        <w:tc>
          <w:tcPr>
            <w:tcW w:w="1989" w:type="dxa"/>
            <w:tcBorders>
              <w:top w:val="single" w:sz="6" w:space="0" w:color="auto"/>
              <w:left w:val="single" w:sz="6" w:space="0" w:color="auto"/>
              <w:bottom w:val="single" w:sz="6" w:space="0" w:color="auto"/>
              <w:right w:val="single" w:sz="6" w:space="0" w:color="auto"/>
            </w:tcBorders>
          </w:tcPr>
          <w:p w14:paraId="7601658E" w14:textId="77777777" w:rsidR="00F46069" w:rsidRPr="00F0264C" w:rsidRDefault="00F46069">
            <w:pPr>
              <w:spacing w:line="320" w:lineRule="exact"/>
              <w:rPr>
                <w:rFonts w:asciiTheme="minorHAnsi" w:hAnsiTheme="minorHAnsi" w:cstheme="minorHAnsi"/>
                <w:sz w:val="25"/>
                <w:szCs w:val="25"/>
              </w:rPr>
            </w:pPr>
          </w:p>
        </w:tc>
        <w:tc>
          <w:tcPr>
            <w:tcW w:w="3261" w:type="dxa"/>
            <w:tcBorders>
              <w:top w:val="single" w:sz="6" w:space="0" w:color="auto"/>
              <w:left w:val="single" w:sz="6" w:space="0" w:color="auto"/>
              <w:bottom w:val="single" w:sz="6" w:space="0" w:color="auto"/>
              <w:right w:val="single" w:sz="6" w:space="0" w:color="auto"/>
            </w:tcBorders>
          </w:tcPr>
          <w:p w14:paraId="2EA1F9C4" w14:textId="77777777" w:rsidR="00F46069" w:rsidRPr="00F0264C" w:rsidRDefault="00F46069">
            <w:pPr>
              <w:spacing w:line="320" w:lineRule="exact"/>
              <w:rPr>
                <w:rFonts w:asciiTheme="minorHAnsi" w:hAnsiTheme="minorHAnsi" w:cstheme="minorHAnsi"/>
                <w:sz w:val="25"/>
                <w:szCs w:val="25"/>
              </w:rPr>
            </w:pPr>
          </w:p>
        </w:tc>
        <w:tc>
          <w:tcPr>
            <w:tcW w:w="1559" w:type="dxa"/>
            <w:tcBorders>
              <w:top w:val="single" w:sz="6" w:space="0" w:color="auto"/>
              <w:left w:val="single" w:sz="6" w:space="0" w:color="auto"/>
              <w:bottom w:val="single" w:sz="6" w:space="0" w:color="auto"/>
              <w:right w:val="single" w:sz="6" w:space="0" w:color="auto"/>
            </w:tcBorders>
          </w:tcPr>
          <w:p w14:paraId="16F78D60" w14:textId="77777777" w:rsidR="00F46069" w:rsidRPr="00F0264C" w:rsidRDefault="00F46069">
            <w:pPr>
              <w:spacing w:line="320" w:lineRule="exact"/>
              <w:rPr>
                <w:rFonts w:asciiTheme="minorHAnsi" w:hAnsiTheme="minorHAnsi" w:cstheme="minorHAnsi"/>
                <w:sz w:val="25"/>
                <w:szCs w:val="25"/>
              </w:rPr>
            </w:pPr>
          </w:p>
        </w:tc>
        <w:tc>
          <w:tcPr>
            <w:tcW w:w="1701" w:type="dxa"/>
            <w:tcBorders>
              <w:top w:val="single" w:sz="6" w:space="0" w:color="auto"/>
              <w:left w:val="single" w:sz="6" w:space="0" w:color="auto"/>
              <w:bottom w:val="single" w:sz="6" w:space="0" w:color="auto"/>
              <w:right w:val="single" w:sz="6" w:space="0" w:color="auto"/>
            </w:tcBorders>
          </w:tcPr>
          <w:p w14:paraId="31F7660E" w14:textId="77777777" w:rsidR="00F46069" w:rsidRPr="00F0264C" w:rsidRDefault="00F46069">
            <w:pPr>
              <w:spacing w:line="320" w:lineRule="exact"/>
              <w:rPr>
                <w:rFonts w:asciiTheme="minorHAnsi" w:hAnsiTheme="minorHAnsi" w:cstheme="minorHAnsi"/>
                <w:sz w:val="25"/>
                <w:szCs w:val="25"/>
              </w:rPr>
            </w:pPr>
          </w:p>
        </w:tc>
      </w:tr>
      <w:tr w:rsidR="00F46069" w:rsidRPr="00F0264C" w14:paraId="57C598C4" w14:textId="77777777">
        <w:tc>
          <w:tcPr>
            <w:tcW w:w="990" w:type="dxa"/>
            <w:tcBorders>
              <w:top w:val="single" w:sz="6" w:space="0" w:color="auto"/>
              <w:left w:val="single" w:sz="6" w:space="0" w:color="auto"/>
              <w:bottom w:val="single" w:sz="6" w:space="0" w:color="auto"/>
              <w:right w:val="single" w:sz="6" w:space="0" w:color="auto"/>
            </w:tcBorders>
          </w:tcPr>
          <w:p w14:paraId="2214A169" w14:textId="77777777" w:rsidR="00F46069" w:rsidRPr="00F0264C" w:rsidRDefault="00F46069">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0C8105CD" w14:textId="77777777" w:rsidR="00F46069" w:rsidRPr="00F0264C" w:rsidRDefault="00F46069">
            <w:pPr>
              <w:spacing w:line="320" w:lineRule="exact"/>
              <w:rPr>
                <w:rFonts w:asciiTheme="minorHAnsi" w:hAnsiTheme="minorHAnsi" w:cstheme="minorHAnsi"/>
                <w:sz w:val="25"/>
                <w:szCs w:val="25"/>
              </w:rPr>
            </w:pPr>
          </w:p>
        </w:tc>
        <w:tc>
          <w:tcPr>
            <w:tcW w:w="1989" w:type="dxa"/>
            <w:tcBorders>
              <w:top w:val="single" w:sz="6" w:space="0" w:color="auto"/>
              <w:left w:val="single" w:sz="6" w:space="0" w:color="auto"/>
              <w:bottom w:val="single" w:sz="6" w:space="0" w:color="auto"/>
              <w:right w:val="single" w:sz="6" w:space="0" w:color="auto"/>
            </w:tcBorders>
          </w:tcPr>
          <w:p w14:paraId="4CC835FB" w14:textId="77777777" w:rsidR="00F46069" w:rsidRPr="00F0264C" w:rsidRDefault="00F46069">
            <w:pPr>
              <w:spacing w:line="320" w:lineRule="exact"/>
              <w:rPr>
                <w:rFonts w:asciiTheme="minorHAnsi" w:hAnsiTheme="minorHAnsi" w:cstheme="minorHAnsi"/>
                <w:sz w:val="25"/>
                <w:szCs w:val="25"/>
              </w:rPr>
            </w:pPr>
          </w:p>
        </w:tc>
        <w:tc>
          <w:tcPr>
            <w:tcW w:w="3261" w:type="dxa"/>
            <w:tcBorders>
              <w:top w:val="single" w:sz="6" w:space="0" w:color="auto"/>
              <w:left w:val="single" w:sz="6" w:space="0" w:color="auto"/>
              <w:bottom w:val="single" w:sz="6" w:space="0" w:color="auto"/>
              <w:right w:val="single" w:sz="6" w:space="0" w:color="auto"/>
            </w:tcBorders>
          </w:tcPr>
          <w:p w14:paraId="37CBB3FA" w14:textId="77777777" w:rsidR="00F46069" w:rsidRPr="00F0264C" w:rsidRDefault="00F46069">
            <w:pPr>
              <w:spacing w:line="320" w:lineRule="exact"/>
              <w:rPr>
                <w:rFonts w:asciiTheme="minorHAnsi" w:hAnsiTheme="minorHAnsi" w:cstheme="minorHAnsi"/>
                <w:sz w:val="25"/>
                <w:szCs w:val="25"/>
              </w:rPr>
            </w:pPr>
          </w:p>
        </w:tc>
        <w:tc>
          <w:tcPr>
            <w:tcW w:w="1559" w:type="dxa"/>
            <w:tcBorders>
              <w:top w:val="single" w:sz="6" w:space="0" w:color="auto"/>
              <w:left w:val="single" w:sz="6" w:space="0" w:color="auto"/>
              <w:bottom w:val="single" w:sz="6" w:space="0" w:color="auto"/>
              <w:right w:val="single" w:sz="6" w:space="0" w:color="auto"/>
            </w:tcBorders>
          </w:tcPr>
          <w:p w14:paraId="1CC456D6" w14:textId="77777777" w:rsidR="00F46069" w:rsidRPr="00F0264C" w:rsidRDefault="00F46069">
            <w:pPr>
              <w:spacing w:line="320" w:lineRule="exact"/>
              <w:rPr>
                <w:rFonts w:asciiTheme="minorHAnsi" w:hAnsiTheme="minorHAnsi" w:cstheme="minorHAnsi"/>
                <w:sz w:val="25"/>
                <w:szCs w:val="25"/>
              </w:rPr>
            </w:pPr>
          </w:p>
        </w:tc>
        <w:tc>
          <w:tcPr>
            <w:tcW w:w="1701" w:type="dxa"/>
            <w:tcBorders>
              <w:top w:val="single" w:sz="6" w:space="0" w:color="auto"/>
              <w:left w:val="single" w:sz="6" w:space="0" w:color="auto"/>
              <w:bottom w:val="single" w:sz="6" w:space="0" w:color="auto"/>
              <w:right w:val="single" w:sz="6" w:space="0" w:color="auto"/>
            </w:tcBorders>
          </w:tcPr>
          <w:p w14:paraId="3344217D" w14:textId="77777777" w:rsidR="00F46069" w:rsidRPr="00F0264C" w:rsidRDefault="00F46069">
            <w:pPr>
              <w:spacing w:line="320" w:lineRule="exact"/>
              <w:rPr>
                <w:rFonts w:asciiTheme="minorHAnsi" w:hAnsiTheme="minorHAnsi" w:cstheme="minorHAnsi"/>
                <w:sz w:val="25"/>
                <w:szCs w:val="25"/>
              </w:rPr>
            </w:pPr>
          </w:p>
        </w:tc>
      </w:tr>
      <w:tr w:rsidR="00F46069" w:rsidRPr="00F0264C" w14:paraId="6AECC0FC" w14:textId="77777777">
        <w:tc>
          <w:tcPr>
            <w:tcW w:w="990" w:type="dxa"/>
            <w:tcBorders>
              <w:top w:val="single" w:sz="6" w:space="0" w:color="auto"/>
              <w:left w:val="single" w:sz="6" w:space="0" w:color="auto"/>
              <w:bottom w:val="single" w:sz="6" w:space="0" w:color="auto"/>
              <w:right w:val="single" w:sz="6" w:space="0" w:color="auto"/>
            </w:tcBorders>
          </w:tcPr>
          <w:p w14:paraId="528287AB" w14:textId="77777777" w:rsidR="00F46069" w:rsidRPr="00F0264C" w:rsidRDefault="00F46069">
            <w:pPr>
              <w:spacing w:line="320" w:lineRule="exact"/>
              <w:rPr>
                <w:rFonts w:asciiTheme="minorHAnsi" w:hAnsiTheme="minorHAnsi" w:cstheme="minorHAnsi"/>
                <w:sz w:val="25"/>
                <w:szCs w:val="25"/>
              </w:rPr>
            </w:pPr>
          </w:p>
        </w:tc>
        <w:tc>
          <w:tcPr>
            <w:tcW w:w="990" w:type="dxa"/>
            <w:tcBorders>
              <w:top w:val="single" w:sz="6" w:space="0" w:color="auto"/>
              <w:left w:val="single" w:sz="6" w:space="0" w:color="auto"/>
              <w:bottom w:val="single" w:sz="6" w:space="0" w:color="auto"/>
              <w:right w:val="single" w:sz="6" w:space="0" w:color="auto"/>
            </w:tcBorders>
          </w:tcPr>
          <w:p w14:paraId="749B9D9C" w14:textId="77777777" w:rsidR="00F46069" w:rsidRPr="00F0264C" w:rsidRDefault="00F46069">
            <w:pPr>
              <w:spacing w:line="320" w:lineRule="exact"/>
              <w:rPr>
                <w:rFonts w:asciiTheme="minorHAnsi" w:hAnsiTheme="minorHAnsi" w:cstheme="minorHAnsi"/>
                <w:sz w:val="25"/>
                <w:szCs w:val="25"/>
              </w:rPr>
            </w:pPr>
          </w:p>
        </w:tc>
        <w:tc>
          <w:tcPr>
            <w:tcW w:w="1989" w:type="dxa"/>
            <w:tcBorders>
              <w:top w:val="single" w:sz="6" w:space="0" w:color="auto"/>
              <w:left w:val="single" w:sz="6" w:space="0" w:color="auto"/>
              <w:bottom w:val="single" w:sz="6" w:space="0" w:color="auto"/>
              <w:right w:val="single" w:sz="6" w:space="0" w:color="auto"/>
            </w:tcBorders>
          </w:tcPr>
          <w:p w14:paraId="10FA587E" w14:textId="77777777" w:rsidR="00F46069" w:rsidRPr="00F0264C" w:rsidRDefault="00F46069">
            <w:pPr>
              <w:spacing w:line="320" w:lineRule="exact"/>
              <w:rPr>
                <w:rFonts w:asciiTheme="minorHAnsi" w:hAnsiTheme="minorHAnsi" w:cstheme="minorHAnsi"/>
                <w:sz w:val="25"/>
                <w:szCs w:val="25"/>
              </w:rPr>
            </w:pPr>
          </w:p>
        </w:tc>
        <w:tc>
          <w:tcPr>
            <w:tcW w:w="3261" w:type="dxa"/>
            <w:tcBorders>
              <w:top w:val="single" w:sz="6" w:space="0" w:color="auto"/>
              <w:left w:val="single" w:sz="6" w:space="0" w:color="auto"/>
              <w:bottom w:val="single" w:sz="6" w:space="0" w:color="auto"/>
              <w:right w:val="single" w:sz="6" w:space="0" w:color="auto"/>
            </w:tcBorders>
          </w:tcPr>
          <w:p w14:paraId="6F21A61F" w14:textId="77777777" w:rsidR="00F46069" w:rsidRPr="00F0264C" w:rsidRDefault="00F46069">
            <w:pPr>
              <w:spacing w:line="320" w:lineRule="exact"/>
              <w:rPr>
                <w:rFonts w:asciiTheme="minorHAnsi" w:hAnsiTheme="minorHAnsi" w:cstheme="minorHAnsi"/>
                <w:sz w:val="25"/>
                <w:szCs w:val="25"/>
              </w:rPr>
            </w:pPr>
          </w:p>
        </w:tc>
        <w:tc>
          <w:tcPr>
            <w:tcW w:w="1559" w:type="dxa"/>
            <w:tcBorders>
              <w:top w:val="single" w:sz="6" w:space="0" w:color="auto"/>
              <w:left w:val="single" w:sz="6" w:space="0" w:color="auto"/>
              <w:bottom w:val="single" w:sz="6" w:space="0" w:color="auto"/>
              <w:right w:val="single" w:sz="6" w:space="0" w:color="auto"/>
            </w:tcBorders>
          </w:tcPr>
          <w:p w14:paraId="78EEF6FC" w14:textId="77777777" w:rsidR="00F46069" w:rsidRPr="00F0264C" w:rsidRDefault="00F46069">
            <w:pPr>
              <w:spacing w:line="320" w:lineRule="exact"/>
              <w:rPr>
                <w:rFonts w:asciiTheme="minorHAnsi" w:hAnsiTheme="minorHAnsi" w:cstheme="minorHAnsi"/>
                <w:sz w:val="25"/>
                <w:szCs w:val="25"/>
              </w:rPr>
            </w:pPr>
          </w:p>
        </w:tc>
        <w:tc>
          <w:tcPr>
            <w:tcW w:w="1701" w:type="dxa"/>
            <w:tcBorders>
              <w:top w:val="single" w:sz="6" w:space="0" w:color="auto"/>
              <w:left w:val="single" w:sz="6" w:space="0" w:color="auto"/>
              <w:bottom w:val="single" w:sz="6" w:space="0" w:color="auto"/>
              <w:right w:val="single" w:sz="6" w:space="0" w:color="auto"/>
            </w:tcBorders>
          </w:tcPr>
          <w:p w14:paraId="028607FA" w14:textId="77777777" w:rsidR="00F46069" w:rsidRPr="00F0264C" w:rsidRDefault="00F46069">
            <w:pPr>
              <w:spacing w:line="320" w:lineRule="exact"/>
              <w:rPr>
                <w:rFonts w:asciiTheme="minorHAnsi" w:hAnsiTheme="minorHAnsi" w:cstheme="minorHAnsi"/>
                <w:sz w:val="25"/>
                <w:szCs w:val="25"/>
              </w:rPr>
            </w:pPr>
          </w:p>
        </w:tc>
      </w:tr>
    </w:tbl>
    <w:p w14:paraId="17B4621D" w14:textId="77777777" w:rsidR="00E43B03" w:rsidRPr="00F0264C" w:rsidRDefault="00E43B03">
      <w:pPr>
        <w:rPr>
          <w:rFonts w:asciiTheme="minorHAnsi" w:hAnsiTheme="minorHAnsi" w:cstheme="minorHAnsi"/>
          <w:sz w:val="25"/>
          <w:szCs w:val="25"/>
        </w:rPr>
      </w:pPr>
    </w:p>
    <w:p w14:paraId="7E249F90" w14:textId="77777777" w:rsidR="007B1A58" w:rsidRPr="00F0264C" w:rsidRDefault="007B1A58" w:rsidP="007B1A58">
      <w:pPr>
        <w:shd w:val="clear" w:color="auto" w:fill="000000"/>
        <w:spacing w:line="400" w:lineRule="exact"/>
        <w:outlineLvl w:val="0"/>
        <w:rPr>
          <w:rFonts w:asciiTheme="minorHAnsi" w:hAnsiTheme="minorHAnsi" w:cstheme="minorHAnsi"/>
          <w:position w:val="4"/>
          <w:sz w:val="25"/>
          <w:szCs w:val="25"/>
        </w:rPr>
      </w:pPr>
      <w:r w:rsidRPr="00F0264C">
        <w:rPr>
          <w:rFonts w:asciiTheme="minorHAnsi" w:hAnsiTheme="minorHAnsi" w:cstheme="minorHAnsi"/>
          <w:position w:val="4"/>
          <w:sz w:val="25"/>
          <w:szCs w:val="25"/>
        </w:rPr>
        <w:t xml:space="preserve">MEMBERSHIP OF </w:t>
      </w:r>
      <w:r w:rsidR="00F61456" w:rsidRPr="00F0264C">
        <w:rPr>
          <w:rFonts w:asciiTheme="minorHAnsi" w:hAnsiTheme="minorHAnsi" w:cstheme="minorHAnsi"/>
          <w:position w:val="4"/>
          <w:sz w:val="25"/>
          <w:szCs w:val="25"/>
        </w:rPr>
        <w:t>PROFESSIONAL BODIES – relevant to the position applied for</w:t>
      </w: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FB4FB3" w:rsidRPr="00F0264C" w14:paraId="4B6CE038" w14:textId="77777777">
        <w:tc>
          <w:tcPr>
            <w:tcW w:w="5387" w:type="dxa"/>
            <w:tcBorders>
              <w:top w:val="single" w:sz="4" w:space="0" w:color="auto"/>
              <w:left w:val="single" w:sz="8" w:space="0" w:color="auto"/>
              <w:bottom w:val="single" w:sz="6" w:space="0" w:color="auto"/>
            </w:tcBorders>
          </w:tcPr>
          <w:p w14:paraId="5E0A5DE2" w14:textId="77777777" w:rsidR="00FB4FB3" w:rsidRPr="00F0264C" w:rsidRDefault="00F61456" w:rsidP="00651810">
            <w:pPr>
              <w:spacing w:line="320" w:lineRule="exact"/>
              <w:rPr>
                <w:rFonts w:asciiTheme="minorHAnsi" w:hAnsiTheme="minorHAnsi" w:cstheme="minorHAnsi"/>
                <w:sz w:val="25"/>
                <w:szCs w:val="25"/>
              </w:rPr>
            </w:pPr>
            <w:r w:rsidRPr="00F0264C">
              <w:rPr>
                <w:rFonts w:asciiTheme="minorHAnsi" w:hAnsiTheme="minorHAnsi" w:cstheme="minorHAnsi"/>
                <w:sz w:val="25"/>
                <w:szCs w:val="25"/>
              </w:rPr>
              <w:t xml:space="preserve">Name of </w:t>
            </w:r>
            <w:r w:rsidR="00FB4FB3" w:rsidRPr="00F0264C">
              <w:rPr>
                <w:rFonts w:asciiTheme="minorHAnsi" w:hAnsiTheme="minorHAnsi" w:cstheme="minorHAnsi"/>
                <w:sz w:val="25"/>
                <w:szCs w:val="25"/>
              </w:rPr>
              <w:t>Professional Body</w:t>
            </w:r>
          </w:p>
        </w:tc>
        <w:tc>
          <w:tcPr>
            <w:tcW w:w="5103" w:type="dxa"/>
            <w:tcBorders>
              <w:top w:val="single" w:sz="4" w:space="0" w:color="auto"/>
              <w:bottom w:val="single" w:sz="6" w:space="0" w:color="auto"/>
              <w:right w:val="single" w:sz="8" w:space="0" w:color="auto"/>
            </w:tcBorders>
          </w:tcPr>
          <w:p w14:paraId="4EC089A2" w14:textId="77777777" w:rsidR="00FB4FB3" w:rsidRPr="00F0264C" w:rsidRDefault="00FB4FB3" w:rsidP="00651810">
            <w:pPr>
              <w:spacing w:line="320" w:lineRule="exact"/>
              <w:rPr>
                <w:rFonts w:asciiTheme="minorHAnsi" w:hAnsiTheme="minorHAnsi" w:cstheme="minorHAnsi"/>
                <w:sz w:val="25"/>
                <w:szCs w:val="25"/>
              </w:rPr>
            </w:pPr>
            <w:r w:rsidRPr="00F0264C">
              <w:rPr>
                <w:rFonts w:asciiTheme="minorHAnsi" w:hAnsiTheme="minorHAnsi" w:cstheme="minorHAnsi"/>
                <w:sz w:val="25"/>
                <w:szCs w:val="25"/>
              </w:rPr>
              <w:t>Reference</w:t>
            </w:r>
            <w:r w:rsidR="00431C1C" w:rsidRPr="00F0264C">
              <w:rPr>
                <w:rFonts w:asciiTheme="minorHAnsi" w:hAnsiTheme="minorHAnsi" w:cstheme="minorHAnsi"/>
                <w:sz w:val="25"/>
                <w:szCs w:val="25"/>
              </w:rPr>
              <w:t xml:space="preserve">/Membership </w:t>
            </w:r>
            <w:r w:rsidR="00F61456" w:rsidRPr="00F0264C">
              <w:rPr>
                <w:rFonts w:asciiTheme="minorHAnsi" w:hAnsiTheme="minorHAnsi" w:cstheme="minorHAnsi"/>
                <w:sz w:val="25"/>
                <w:szCs w:val="25"/>
              </w:rPr>
              <w:t>Number</w:t>
            </w:r>
          </w:p>
        </w:tc>
      </w:tr>
      <w:tr w:rsidR="00FB4FB3" w:rsidRPr="00F0264C" w14:paraId="0EE02142" w14:textId="77777777">
        <w:tc>
          <w:tcPr>
            <w:tcW w:w="5387" w:type="dxa"/>
            <w:tcBorders>
              <w:top w:val="single" w:sz="6" w:space="0" w:color="auto"/>
              <w:left w:val="single" w:sz="8" w:space="0" w:color="auto"/>
              <w:bottom w:val="single" w:sz="6" w:space="0" w:color="auto"/>
            </w:tcBorders>
          </w:tcPr>
          <w:p w14:paraId="2AE2B26A" w14:textId="77777777" w:rsidR="00FB4FB3" w:rsidRPr="00F0264C" w:rsidRDefault="00FB4FB3" w:rsidP="00651810">
            <w:pPr>
              <w:spacing w:line="320" w:lineRule="exact"/>
              <w:rPr>
                <w:rFonts w:asciiTheme="minorHAnsi" w:hAnsiTheme="minorHAnsi" w:cstheme="minorHAnsi"/>
                <w:sz w:val="25"/>
                <w:szCs w:val="25"/>
              </w:rPr>
            </w:pPr>
          </w:p>
        </w:tc>
        <w:tc>
          <w:tcPr>
            <w:tcW w:w="5103" w:type="dxa"/>
            <w:tcBorders>
              <w:top w:val="single" w:sz="6" w:space="0" w:color="auto"/>
              <w:bottom w:val="single" w:sz="6" w:space="0" w:color="auto"/>
              <w:right w:val="single" w:sz="8" w:space="0" w:color="auto"/>
            </w:tcBorders>
          </w:tcPr>
          <w:p w14:paraId="55E35FD4" w14:textId="77777777" w:rsidR="00FB4FB3" w:rsidRPr="00F0264C" w:rsidRDefault="00FB4FB3" w:rsidP="00651810">
            <w:pPr>
              <w:spacing w:line="320" w:lineRule="exact"/>
              <w:rPr>
                <w:rFonts w:asciiTheme="minorHAnsi" w:hAnsiTheme="minorHAnsi" w:cstheme="minorHAnsi"/>
                <w:sz w:val="25"/>
                <w:szCs w:val="25"/>
              </w:rPr>
            </w:pPr>
          </w:p>
        </w:tc>
      </w:tr>
      <w:tr w:rsidR="00FB4FB3" w:rsidRPr="00F0264C" w14:paraId="4C1F7B41" w14:textId="77777777">
        <w:tc>
          <w:tcPr>
            <w:tcW w:w="5387" w:type="dxa"/>
            <w:tcBorders>
              <w:top w:val="single" w:sz="6" w:space="0" w:color="auto"/>
              <w:left w:val="single" w:sz="8" w:space="0" w:color="auto"/>
              <w:bottom w:val="single" w:sz="6" w:space="0" w:color="auto"/>
            </w:tcBorders>
          </w:tcPr>
          <w:p w14:paraId="4768A144" w14:textId="77777777" w:rsidR="00FB4FB3" w:rsidRPr="00F0264C" w:rsidRDefault="00FB4FB3" w:rsidP="00651810">
            <w:pPr>
              <w:spacing w:line="320" w:lineRule="exact"/>
              <w:rPr>
                <w:rFonts w:asciiTheme="minorHAnsi" w:hAnsiTheme="minorHAnsi" w:cstheme="minorHAnsi"/>
                <w:sz w:val="25"/>
                <w:szCs w:val="25"/>
              </w:rPr>
            </w:pPr>
          </w:p>
        </w:tc>
        <w:tc>
          <w:tcPr>
            <w:tcW w:w="5103" w:type="dxa"/>
            <w:tcBorders>
              <w:top w:val="single" w:sz="6" w:space="0" w:color="auto"/>
              <w:bottom w:val="single" w:sz="6" w:space="0" w:color="auto"/>
              <w:right w:val="single" w:sz="8" w:space="0" w:color="auto"/>
            </w:tcBorders>
          </w:tcPr>
          <w:p w14:paraId="13FF81B3" w14:textId="77777777" w:rsidR="00FB4FB3" w:rsidRPr="00F0264C" w:rsidRDefault="00FB4FB3" w:rsidP="00651810">
            <w:pPr>
              <w:spacing w:line="320" w:lineRule="exact"/>
              <w:rPr>
                <w:rFonts w:asciiTheme="minorHAnsi" w:hAnsiTheme="minorHAnsi" w:cstheme="minorHAnsi"/>
                <w:sz w:val="25"/>
                <w:szCs w:val="25"/>
              </w:rPr>
            </w:pPr>
          </w:p>
        </w:tc>
      </w:tr>
      <w:tr w:rsidR="002B3037" w:rsidRPr="00F0264C" w14:paraId="7D59458B" w14:textId="77777777">
        <w:tc>
          <w:tcPr>
            <w:tcW w:w="5387" w:type="dxa"/>
            <w:tcBorders>
              <w:top w:val="single" w:sz="6" w:space="0" w:color="auto"/>
              <w:left w:val="single" w:sz="8" w:space="0" w:color="auto"/>
              <w:bottom w:val="single" w:sz="6" w:space="0" w:color="auto"/>
            </w:tcBorders>
          </w:tcPr>
          <w:p w14:paraId="6EC85489" w14:textId="77777777" w:rsidR="002B3037" w:rsidRPr="00F0264C" w:rsidRDefault="002B3037" w:rsidP="00651810">
            <w:pPr>
              <w:spacing w:line="320" w:lineRule="exact"/>
              <w:rPr>
                <w:rFonts w:asciiTheme="minorHAnsi" w:hAnsiTheme="minorHAnsi" w:cstheme="minorHAnsi"/>
                <w:sz w:val="25"/>
                <w:szCs w:val="25"/>
              </w:rPr>
            </w:pPr>
          </w:p>
        </w:tc>
        <w:tc>
          <w:tcPr>
            <w:tcW w:w="5103" w:type="dxa"/>
            <w:tcBorders>
              <w:top w:val="single" w:sz="6" w:space="0" w:color="auto"/>
              <w:bottom w:val="single" w:sz="6" w:space="0" w:color="auto"/>
              <w:right w:val="single" w:sz="8" w:space="0" w:color="auto"/>
            </w:tcBorders>
          </w:tcPr>
          <w:p w14:paraId="16600981" w14:textId="77777777" w:rsidR="002B3037" w:rsidRPr="00F0264C" w:rsidRDefault="002B3037" w:rsidP="00651810">
            <w:pPr>
              <w:spacing w:line="320" w:lineRule="exact"/>
              <w:rPr>
                <w:rFonts w:asciiTheme="minorHAnsi" w:hAnsiTheme="minorHAnsi" w:cstheme="minorHAnsi"/>
                <w:sz w:val="25"/>
                <w:szCs w:val="25"/>
              </w:rPr>
            </w:pPr>
          </w:p>
        </w:tc>
      </w:tr>
      <w:tr w:rsidR="002B3037" w:rsidRPr="00F0264C" w14:paraId="0911E0F5" w14:textId="77777777">
        <w:tc>
          <w:tcPr>
            <w:tcW w:w="5387" w:type="dxa"/>
            <w:tcBorders>
              <w:top w:val="single" w:sz="6" w:space="0" w:color="auto"/>
              <w:left w:val="single" w:sz="8" w:space="0" w:color="auto"/>
              <w:bottom w:val="single" w:sz="6" w:space="0" w:color="auto"/>
            </w:tcBorders>
          </w:tcPr>
          <w:p w14:paraId="64CDE1BA" w14:textId="77777777" w:rsidR="002B3037" w:rsidRPr="00F0264C" w:rsidRDefault="002B3037" w:rsidP="00651810">
            <w:pPr>
              <w:spacing w:line="320" w:lineRule="exact"/>
              <w:rPr>
                <w:rFonts w:asciiTheme="minorHAnsi" w:hAnsiTheme="minorHAnsi" w:cstheme="minorHAnsi"/>
                <w:sz w:val="25"/>
                <w:szCs w:val="25"/>
              </w:rPr>
            </w:pPr>
          </w:p>
        </w:tc>
        <w:tc>
          <w:tcPr>
            <w:tcW w:w="5103" w:type="dxa"/>
            <w:tcBorders>
              <w:top w:val="single" w:sz="6" w:space="0" w:color="auto"/>
              <w:bottom w:val="single" w:sz="6" w:space="0" w:color="auto"/>
              <w:right w:val="single" w:sz="8" w:space="0" w:color="auto"/>
            </w:tcBorders>
          </w:tcPr>
          <w:p w14:paraId="49597CB4" w14:textId="77777777" w:rsidR="002B3037" w:rsidRPr="00F0264C" w:rsidRDefault="002B3037" w:rsidP="00651810">
            <w:pPr>
              <w:spacing w:line="320" w:lineRule="exact"/>
              <w:rPr>
                <w:rFonts w:asciiTheme="minorHAnsi" w:hAnsiTheme="minorHAnsi" w:cstheme="minorHAnsi"/>
                <w:sz w:val="25"/>
                <w:szCs w:val="25"/>
              </w:rPr>
            </w:pPr>
          </w:p>
        </w:tc>
      </w:tr>
      <w:tr w:rsidR="000F6DA3" w:rsidRPr="00F0264C" w14:paraId="0768E46B" w14:textId="77777777">
        <w:tc>
          <w:tcPr>
            <w:tcW w:w="5387" w:type="dxa"/>
            <w:tcBorders>
              <w:top w:val="single" w:sz="6" w:space="0" w:color="auto"/>
              <w:left w:val="single" w:sz="8" w:space="0" w:color="auto"/>
              <w:bottom w:val="single" w:sz="8" w:space="0" w:color="auto"/>
            </w:tcBorders>
          </w:tcPr>
          <w:p w14:paraId="0DEFC922" w14:textId="77777777" w:rsidR="000F6DA3" w:rsidRPr="00F0264C" w:rsidRDefault="000F6DA3" w:rsidP="00651810">
            <w:pPr>
              <w:spacing w:line="320" w:lineRule="exact"/>
              <w:rPr>
                <w:rFonts w:asciiTheme="minorHAnsi" w:hAnsiTheme="minorHAnsi" w:cstheme="minorHAnsi"/>
                <w:sz w:val="25"/>
                <w:szCs w:val="25"/>
              </w:rPr>
            </w:pPr>
          </w:p>
        </w:tc>
        <w:tc>
          <w:tcPr>
            <w:tcW w:w="5103" w:type="dxa"/>
            <w:tcBorders>
              <w:top w:val="single" w:sz="6" w:space="0" w:color="auto"/>
              <w:bottom w:val="single" w:sz="8" w:space="0" w:color="auto"/>
              <w:right w:val="single" w:sz="8" w:space="0" w:color="auto"/>
            </w:tcBorders>
          </w:tcPr>
          <w:p w14:paraId="4303E4AF" w14:textId="77777777" w:rsidR="000F6DA3" w:rsidRPr="00F0264C" w:rsidRDefault="000F6DA3" w:rsidP="00651810">
            <w:pPr>
              <w:spacing w:line="320" w:lineRule="exact"/>
              <w:rPr>
                <w:rFonts w:asciiTheme="minorHAnsi" w:hAnsiTheme="minorHAnsi" w:cstheme="minorHAnsi"/>
                <w:sz w:val="25"/>
                <w:szCs w:val="25"/>
              </w:rPr>
            </w:pPr>
          </w:p>
        </w:tc>
      </w:tr>
    </w:tbl>
    <w:p w14:paraId="5E0FA45A" w14:textId="77777777" w:rsidR="00E43B03" w:rsidRPr="00F0264C" w:rsidRDefault="00E43B03">
      <w:pPr>
        <w:rPr>
          <w:rFonts w:asciiTheme="minorHAnsi" w:hAnsiTheme="minorHAnsi" w:cstheme="minorHAnsi"/>
          <w:sz w:val="25"/>
          <w:szCs w:val="25"/>
        </w:rPr>
      </w:pP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2E5C25" w:rsidRPr="00F0264C" w14:paraId="277D95E2" w14:textId="77777777" w:rsidTr="002E5C25">
        <w:trPr>
          <w:trHeight w:val="13715"/>
        </w:trPr>
        <w:tc>
          <w:tcPr>
            <w:tcW w:w="10440" w:type="dxa"/>
            <w:tcBorders>
              <w:top w:val="single" w:sz="4" w:space="0" w:color="auto"/>
              <w:left w:val="single" w:sz="4" w:space="0" w:color="auto"/>
              <w:right w:val="single" w:sz="4" w:space="0" w:color="auto"/>
            </w:tcBorders>
          </w:tcPr>
          <w:p w14:paraId="6B333B7A" w14:textId="0B64F8A4" w:rsidR="002E5C25" w:rsidRPr="008C109E" w:rsidRDefault="008C109E">
            <w:pPr>
              <w:spacing w:line="320" w:lineRule="exact"/>
              <w:rPr>
                <w:rFonts w:asciiTheme="minorHAnsi" w:hAnsiTheme="minorHAnsi" w:cstheme="minorHAnsi"/>
                <w:b/>
                <w:bCs/>
                <w:sz w:val="25"/>
                <w:szCs w:val="25"/>
              </w:rPr>
            </w:pPr>
            <w:r w:rsidRPr="008C109E">
              <w:rPr>
                <w:rFonts w:asciiTheme="minorHAnsi" w:hAnsiTheme="minorHAnsi" w:cstheme="minorHAnsi"/>
                <w:b/>
                <w:bCs/>
                <w:position w:val="4"/>
                <w:sz w:val="25"/>
                <w:szCs w:val="25"/>
              </w:rPr>
              <w:lastRenderedPageBreak/>
              <w:t>FURTHER DETAILS IN SUPPORT OF YOUR APPLICATION (By using clear, identifiable examples, please demonstrate how you meet the criteria indicated on the person specification. You may use additional sheet(s) if you require – please ensure that these are numbered and have your name and post applied for clearly marked). Your supporting statement should be no more than 3 pages in A4 format.</w:t>
            </w:r>
          </w:p>
        </w:tc>
      </w:tr>
      <w:tr w:rsidR="0014269C" w:rsidRPr="00F0264C" w14:paraId="28498C03" w14:textId="77777777" w:rsidTr="002E5C25">
        <w:tc>
          <w:tcPr>
            <w:tcW w:w="10440" w:type="dxa"/>
            <w:tcBorders>
              <w:top w:val="single" w:sz="4" w:space="0" w:color="auto"/>
              <w:left w:val="single" w:sz="6" w:space="0" w:color="auto"/>
              <w:bottom w:val="single" w:sz="6" w:space="0" w:color="auto"/>
              <w:right w:val="single" w:sz="6" w:space="0" w:color="auto"/>
            </w:tcBorders>
            <w:shd w:val="clear" w:color="auto" w:fill="000000"/>
          </w:tcPr>
          <w:p w14:paraId="55FB6474" w14:textId="7437FE76" w:rsidR="0014269C" w:rsidRPr="00F0264C" w:rsidRDefault="009F479D">
            <w:pPr>
              <w:spacing w:line="320" w:lineRule="exact"/>
              <w:rPr>
                <w:rFonts w:asciiTheme="minorHAnsi" w:hAnsiTheme="minorHAnsi" w:cstheme="minorHAnsi"/>
                <w:color w:val="FFFFFF"/>
                <w:sz w:val="25"/>
                <w:szCs w:val="25"/>
              </w:rPr>
            </w:pPr>
            <w:r w:rsidRPr="00F0264C">
              <w:rPr>
                <w:rFonts w:asciiTheme="minorHAnsi" w:hAnsiTheme="minorHAnsi" w:cstheme="minorHAnsi"/>
                <w:color w:val="FFFFFF"/>
                <w:sz w:val="25"/>
                <w:szCs w:val="25"/>
              </w:rPr>
              <w:t xml:space="preserve">OTHER RELEVANT ACHIEVEMENTS </w:t>
            </w:r>
          </w:p>
        </w:tc>
      </w:tr>
      <w:tr w:rsidR="0014269C" w:rsidRPr="00F0264C" w14:paraId="4593FBBE" w14:textId="77777777" w:rsidTr="002E5C25">
        <w:tc>
          <w:tcPr>
            <w:tcW w:w="10440" w:type="dxa"/>
            <w:tcBorders>
              <w:top w:val="single" w:sz="6" w:space="0" w:color="auto"/>
              <w:left w:val="single" w:sz="6" w:space="0" w:color="auto"/>
              <w:bottom w:val="single" w:sz="6" w:space="0" w:color="auto"/>
              <w:right w:val="single" w:sz="6" w:space="0" w:color="auto"/>
            </w:tcBorders>
          </w:tcPr>
          <w:p w14:paraId="288D08B6" w14:textId="77777777" w:rsidR="0014269C" w:rsidRPr="00F0264C" w:rsidRDefault="0014269C">
            <w:pPr>
              <w:spacing w:line="320" w:lineRule="exact"/>
              <w:rPr>
                <w:rFonts w:asciiTheme="minorHAnsi" w:hAnsiTheme="minorHAnsi" w:cstheme="minorHAnsi"/>
                <w:sz w:val="25"/>
                <w:szCs w:val="25"/>
              </w:rPr>
            </w:pPr>
          </w:p>
        </w:tc>
      </w:tr>
      <w:tr w:rsidR="00E43B03" w:rsidRPr="00F0264C" w14:paraId="42E4410F" w14:textId="77777777" w:rsidTr="002E5C25">
        <w:tc>
          <w:tcPr>
            <w:tcW w:w="10440" w:type="dxa"/>
            <w:tcBorders>
              <w:top w:val="single" w:sz="6" w:space="0" w:color="auto"/>
              <w:left w:val="single" w:sz="6" w:space="0" w:color="auto"/>
              <w:bottom w:val="single" w:sz="6" w:space="0" w:color="auto"/>
              <w:right w:val="single" w:sz="6" w:space="0" w:color="auto"/>
            </w:tcBorders>
          </w:tcPr>
          <w:p w14:paraId="592D88C1" w14:textId="77777777" w:rsidR="00E43B03" w:rsidRPr="00F0264C" w:rsidRDefault="00E43B03">
            <w:pPr>
              <w:spacing w:line="320" w:lineRule="exact"/>
              <w:rPr>
                <w:rFonts w:asciiTheme="minorHAnsi" w:hAnsiTheme="minorHAnsi" w:cstheme="minorHAnsi"/>
                <w:sz w:val="25"/>
                <w:szCs w:val="25"/>
              </w:rPr>
            </w:pPr>
          </w:p>
        </w:tc>
      </w:tr>
      <w:tr w:rsidR="00E43B03" w:rsidRPr="00F0264C" w14:paraId="36193F92" w14:textId="77777777" w:rsidTr="002E5C25">
        <w:tc>
          <w:tcPr>
            <w:tcW w:w="10440" w:type="dxa"/>
            <w:tcBorders>
              <w:top w:val="single" w:sz="6" w:space="0" w:color="auto"/>
              <w:left w:val="single" w:sz="6" w:space="0" w:color="auto"/>
              <w:bottom w:val="single" w:sz="6" w:space="0" w:color="auto"/>
              <w:right w:val="single" w:sz="6" w:space="0" w:color="auto"/>
            </w:tcBorders>
          </w:tcPr>
          <w:p w14:paraId="49A0BA56" w14:textId="77777777" w:rsidR="00E43B03" w:rsidRPr="00F0264C" w:rsidRDefault="00E43B03">
            <w:pPr>
              <w:spacing w:line="320" w:lineRule="exact"/>
              <w:rPr>
                <w:rFonts w:asciiTheme="minorHAnsi" w:hAnsiTheme="minorHAnsi" w:cstheme="minorHAnsi"/>
                <w:sz w:val="25"/>
                <w:szCs w:val="25"/>
              </w:rPr>
            </w:pPr>
          </w:p>
        </w:tc>
      </w:tr>
      <w:tr w:rsidR="000F6DA3" w:rsidRPr="00F0264C" w14:paraId="3DD185FF" w14:textId="77777777" w:rsidTr="008C109E">
        <w:trPr>
          <w:trHeight w:val="65"/>
        </w:trPr>
        <w:tc>
          <w:tcPr>
            <w:tcW w:w="10440" w:type="dxa"/>
            <w:tcBorders>
              <w:top w:val="single" w:sz="6" w:space="0" w:color="auto"/>
              <w:left w:val="single" w:sz="6" w:space="0" w:color="auto"/>
              <w:bottom w:val="single" w:sz="6" w:space="0" w:color="auto"/>
              <w:right w:val="single" w:sz="6" w:space="0" w:color="auto"/>
            </w:tcBorders>
          </w:tcPr>
          <w:p w14:paraId="01A8A513" w14:textId="77777777" w:rsidR="000F6DA3" w:rsidRPr="00F0264C" w:rsidRDefault="000F6DA3">
            <w:pPr>
              <w:spacing w:line="320" w:lineRule="exact"/>
              <w:rPr>
                <w:rFonts w:asciiTheme="minorHAnsi" w:hAnsiTheme="minorHAnsi" w:cstheme="minorHAnsi"/>
                <w:sz w:val="25"/>
                <w:szCs w:val="25"/>
              </w:rPr>
            </w:pPr>
          </w:p>
        </w:tc>
      </w:tr>
    </w:tbl>
    <w:p w14:paraId="2A0E550A" w14:textId="77777777" w:rsidR="00E43B03" w:rsidRPr="00F0264C" w:rsidRDefault="00E43B03">
      <w:pPr>
        <w:rPr>
          <w:rFonts w:asciiTheme="minorHAnsi" w:hAnsiTheme="minorHAnsi" w:cstheme="minorHAnsi"/>
          <w:sz w:val="25"/>
          <w:szCs w:val="25"/>
        </w:rPr>
      </w:pPr>
    </w:p>
    <w:p w14:paraId="02E137EE" w14:textId="77777777" w:rsidR="00E43B03" w:rsidRPr="00F0264C" w:rsidRDefault="00E43B03" w:rsidP="00D11C4C">
      <w:pPr>
        <w:shd w:val="clear" w:color="auto" w:fill="000000"/>
        <w:spacing w:line="400" w:lineRule="exact"/>
        <w:outlineLvl w:val="0"/>
        <w:rPr>
          <w:rFonts w:asciiTheme="minorHAnsi" w:hAnsiTheme="minorHAnsi" w:cstheme="minorHAnsi"/>
          <w:position w:val="4"/>
          <w:sz w:val="25"/>
          <w:szCs w:val="25"/>
        </w:rPr>
      </w:pPr>
      <w:r w:rsidRPr="00F0264C">
        <w:rPr>
          <w:rFonts w:asciiTheme="minorHAnsi" w:hAnsiTheme="minorHAnsi" w:cstheme="minorHAnsi"/>
          <w:position w:val="4"/>
          <w:sz w:val="25"/>
          <w:szCs w:val="25"/>
        </w:rPr>
        <w:t>REFERENCES</w:t>
      </w:r>
    </w:p>
    <w:p w14:paraId="152B4A07" w14:textId="77777777" w:rsidR="00E43B03" w:rsidRPr="00F0264C" w:rsidRDefault="00E43B03">
      <w:pPr>
        <w:rPr>
          <w:rFonts w:asciiTheme="minorHAnsi" w:hAnsiTheme="minorHAnsi" w:cstheme="minorHAnsi"/>
          <w:sz w:val="25"/>
          <w:szCs w:val="25"/>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rsidRPr="00F0264C" w14:paraId="47DA5812" w14:textId="77777777">
        <w:tc>
          <w:tcPr>
            <w:tcW w:w="10440" w:type="dxa"/>
            <w:tcBorders>
              <w:top w:val="single" w:sz="6" w:space="0" w:color="auto"/>
              <w:left w:val="single" w:sz="6" w:space="0" w:color="auto"/>
              <w:bottom w:val="single" w:sz="6" w:space="0" w:color="auto"/>
              <w:right w:val="single" w:sz="6" w:space="0" w:color="auto"/>
            </w:tcBorders>
          </w:tcPr>
          <w:p w14:paraId="38C3BA99" w14:textId="77777777" w:rsidR="00E43B03" w:rsidRPr="00F0264C" w:rsidRDefault="00E43B03">
            <w:pPr>
              <w:spacing w:line="320" w:lineRule="exact"/>
              <w:rPr>
                <w:rFonts w:asciiTheme="minorHAnsi" w:hAnsiTheme="minorHAnsi" w:cstheme="minorHAnsi"/>
                <w:sz w:val="25"/>
                <w:szCs w:val="25"/>
              </w:rPr>
            </w:pPr>
            <w:r w:rsidRPr="00F0264C">
              <w:rPr>
                <w:rFonts w:asciiTheme="minorHAnsi" w:hAnsiTheme="minorHAnsi" w:cstheme="minorHAnsi"/>
                <w:sz w:val="25"/>
                <w:szCs w:val="25"/>
              </w:rPr>
              <w:t>Give the names, addresses and telephone numbers of two referees.  One must be your current employer or, if you are currently out of work, your last employer.</w:t>
            </w:r>
            <w:r w:rsidR="00754A69" w:rsidRPr="00F0264C">
              <w:rPr>
                <w:rFonts w:asciiTheme="minorHAnsi" w:hAnsiTheme="minorHAnsi" w:cstheme="minorHAnsi"/>
                <w:sz w:val="25"/>
                <w:szCs w:val="25"/>
              </w:rPr>
              <w:t xml:space="preserve">  </w:t>
            </w:r>
            <w:r w:rsidR="009F479D" w:rsidRPr="00F0264C">
              <w:rPr>
                <w:rFonts w:asciiTheme="minorHAnsi" w:hAnsiTheme="minorHAnsi" w:cstheme="minorHAnsi"/>
                <w:sz w:val="25"/>
                <w:szCs w:val="25"/>
              </w:rPr>
              <w:t>Please note that requests not to contact the referee prior to interview may be over-ruled where Safeguarding rules apply.  References from friends or purely social acquaintances are unacceptable.</w:t>
            </w:r>
          </w:p>
        </w:tc>
      </w:tr>
    </w:tbl>
    <w:p w14:paraId="1E71983D" w14:textId="77777777" w:rsidR="00E43B03" w:rsidRPr="00F0264C" w:rsidRDefault="00E43B03">
      <w:pPr>
        <w:rPr>
          <w:rFonts w:asciiTheme="minorHAnsi" w:hAnsiTheme="minorHAnsi" w:cstheme="minorHAnsi"/>
          <w:sz w:val="25"/>
          <w:szCs w:val="25"/>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tblGrid>
      <w:tr w:rsidR="00E43B03" w:rsidRPr="00F0264C" w14:paraId="5BF3B70F" w14:textId="77777777">
        <w:tc>
          <w:tcPr>
            <w:tcW w:w="4500" w:type="dxa"/>
            <w:tcBorders>
              <w:top w:val="single" w:sz="6" w:space="0" w:color="auto"/>
              <w:left w:val="single" w:sz="6" w:space="0" w:color="auto"/>
              <w:bottom w:val="single" w:sz="6" w:space="0" w:color="auto"/>
              <w:right w:val="single" w:sz="6" w:space="0" w:color="auto"/>
            </w:tcBorders>
          </w:tcPr>
          <w:p w14:paraId="06EA0CA4" w14:textId="77777777" w:rsidR="00E43B03" w:rsidRPr="00F0264C" w:rsidRDefault="00E43B03">
            <w:pPr>
              <w:framePr w:w="4536" w:h="3744" w:hSpace="187" w:wrap="auto" w:vAnchor="text" w:hAnchor="page" w:x="1268" w:y="217"/>
              <w:spacing w:line="400" w:lineRule="exact"/>
              <w:rPr>
                <w:rFonts w:asciiTheme="minorHAnsi" w:hAnsiTheme="minorHAnsi" w:cstheme="minorHAnsi"/>
                <w:sz w:val="25"/>
                <w:szCs w:val="25"/>
              </w:rPr>
            </w:pPr>
            <w:r w:rsidRPr="00F0264C">
              <w:rPr>
                <w:rFonts w:asciiTheme="minorHAnsi" w:hAnsiTheme="minorHAnsi" w:cstheme="minorHAnsi"/>
                <w:sz w:val="25"/>
                <w:szCs w:val="25"/>
              </w:rPr>
              <w:t>Name</w:t>
            </w:r>
          </w:p>
        </w:tc>
      </w:tr>
      <w:tr w:rsidR="00E43B03" w:rsidRPr="00F0264C" w14:paraId="586359AC" w14:textId="77777777">
        <w:tc>
          <w:tcPr>
            <w:tcW w:w="4500" w:type="dxa"/>
            <w:tcBorders>
              <w:top w:val="single" w:sz="6" w:space="0" w:color="auto"/>
              <w:left w:val="single" w:sz="6" w:space="0" w:color="auto"/>
              <w:bottom w:val="single" w:sz="6" w:space="0" w:color="auto"/>
              <w:right w:val="single" w:sz="6" w:space="0" w:color="auto"/>
            </w:tcBorders>
          </w:tcPr>
          <w:p w14:paraId="2FC29F3B" w14:textId="77777777" w:rsidR="00E43B03" w:rsidRPr="00F0264C" w:rsidRDefault="00E43B03">
            <w:pPr>
              <w:framePr w:w="4536" w:h="3744" w:hSpace="187" w:wrap="auto" w:vAnchor="text" w:hAnchor="page" w:x="1268" w:y="217"/>
              <w:spacing w:line="400" w:lineRule="exact"/>
              <w:rPr>
                <w:rFonts w:asciiTheme="minorHAnsi" w:hAnsiTheme="minorHAnsi" w:cstheme="minorHAnsi"/>
                <w:sz w:val="25"/>
                <w:szCs w:val="25"/>
              </w:rPr>
            </w:pPr>
            <w:r w:rsidRPr="00F0264C">
              <w:rPr>
                <w:rFonts w:asciiTheme="minorHAnsi" w:hAnsiTheme="minorHAnsi" w:cstheme="minorHAnsi"/>
                <w:sz w:val="25"/>
                <w:szCs w:val="25"/>
              </w:rPr>
              <w:t>Position</w:t>
            </w:r>
          </w:p>
        </w:tc>
      </w:tr>
      <w:tr w:rsidR="00E43B03" w:rsidRPr="00F0264C" w14:paraId="5B57AEA6" w14:textId="77777777">
        <w:tc>
          <w:tcPr>
            <w:tcW w:w="4500" w:type="dxa"/>
            <w:tcBorders>
              <w:top w:val="single" w:sz="6" w:space="0" w:color="auto"/>
              <w:left w:val="single" w:sz="6" w:space="0" w:color="auto"/>
              <w:bottom w:val="single" w:sz="6" w:space="0" w:color="auto"/>
              <w:right w:val="single" w:sz="6" w:space="0" w:color="auto"/>
            </w:tcBorders>
          </w:tcPr>
          <w:p w14:paraId="76740102" w14:textId="77777777" w:rsidR="00E43B03" w:rsidRPr="00F0264C" w:rsidRDefault="00E43B03">
            <w:pPr>
              <w:framePr w:w="4536" w:h="3744" w:hSpace="187" w:wrap="auto" w:vAnchor="text" w:hAnchor="page" w:x="1268" w:y="217"/>
              <w:spacing w:line="400" w:lineRule="exact"/>
              <w:rPr>
                <w:rFonts w:asciiTheme="minorHAnsi" w:hAnsiTheme="minorHAnsi" w:cstheme="minorHAnsi"/>
                <w:sz w:val="25"/>
                <w:szCs w:val="25"/>
              </w:rPr>
            </w:pPr>
            <w:r w:rsidRPr="00F0264C">
              <w:rPr>
                <w:rFonts w:asciiTheme="minorHAnsi" w:hAnsiTheme="minorHAnsi" w:cstheme="minorHAnsi"/>
                <w:sz w:val="25"/>
                <w:szCs w:val="25"/>
              </w:rPr>
              <w:t>Relationship</w:t>
            </w:r>
          </w:p>
        </w:tc>
      </w:tr>
      <w:tr w:rsidR="00E43B03" w:rsidRPr="00F0264C" w14:paraId="1A7F3430" w14:textId="77777777">
        <w:tc>
          <w:tcPr>
            <w:tcW w:w="4500" w:type="dxa"/>
            <w:tcBorders>
              <w:top w:val="single" w:sz="6" w:space="0" w:color="auto"/>
              <w:left w:val="single" w:sz="6" w:space="0" w:color="auto"/>
              <w:bottom w:val="single" w:sz="6" w:space="0" w:color="auto"/>
              <w:right w:val="single" w:sz="6" w:space="0" w:color="auto"/>
            </w:tcBorders>
          </w:tcPr>
          <w:p w14:paraId="4DD3F922" w14:textId="77777777" w:rsidR="00E43B03" w:rsidRPr="00F0264C" w:rsidRDefault="00E43B03">
            <w:pPr>
              <w:framePr w:w="4536" w:h="3744" w:hSpace="187" w:wrap="auto" w:vAnchor="text" w:hAnchor="page" w:x="1268" w:y="217"/>
              <w:spacing w:line="400" w:lineRule="exact"/>
              <w:rPr>
                <w:rFonts w:asciiTheme="minorHAnsi" w:hAnsiTheme="minorHAnsi" w:cstheme="minorHAnsi"/>
                <w:sz w:val="25"/>
                <w:szCs w:val="25"/>
              </w:rPr>
            </w:pPr>
            <w:r w:rsidRPr="00F0264C">
              <w:rPr>
                <w:rFonts w:asciiTheme="minorHAnsi" w:hAnsiTheme="minorHAnsi" w:cstheme="minorHAnsi"/>
                <w:sz w:val="25"/>
                <w:szCs w:val="25"/>
              </w:rPr>
              <w:t>Address</w:t>
            </w:r>
          </w:p>
          <w:p w14:paraId="58097D98" w14:textId="77777777" w:rsidR="00E43B03" w:rsidRPr="00F0264C" w:rsidRDefault="00E43B03">
            <w:pPr>
              <w:framePr w:w="4536" w:h="3744" w:hSpace="187" w:wrap="auto" w:vAnchor="text" w:hAnchor="page" w:x="1268" w:y="217"/>
              <w:spacing w:line="400" w:lineRule="exact"/>
              <w:rPr>
                <w:rFonts w:asciiTheme="minorHAnsi" w:hAnsiTheme="minorHAnsi" w:cstheme="minorHAnsi"/>
                <w:sz w:val="25"/>
                <w:szCs w:val="25"/>
              </w:rPr>
            </w:pPr>
          </w:p>
          <w:p w14:paraId="7F240DCD" w14:textId="77777777" w:rsidR="00E43B03" w:rsidRPr="00F0264C" w:rsidRDefault="00E43B03">
            <w:pPr>
              <w:framePr w:w="4536" w:h="3744" w:hSpace="187" w:wrap="auto" w:vAnchor="text" w:hAnchor="page" w:x="1268" w:y="217"/>
              <w:spacing w:line="400" w:lineRule="exact"/>
              <w:rPr>
                <w:rFonts w:asciiTheme="minorHAnsi" w:hAnsiTheme="minorHAnsi" w:cstheme="minorHAnsi"/>
                <w:sz w:val="25"/>
                <w:szCs w:val="25"/>
              </w:rPr>
            </w:pPr>
          </w:p>
          <w:p w14:paraId="25326CA8" w14:textId="77777777" w:rsidR="00E43B03" w:rsidRPr="00F0264C" w:rsidRDefault="00E43B03">
            <w:pPr>
              <w:framePr w:w="4536" w:h="3744" w:hSpace="187" w:wrap="auto" w:vAnchor="text" w:hAnchor="page" w:x="1268" w:y="217"/>
              <w:spacing w:line="400" w:lineRule="exact"/>
              <w:rPr>
                <w:rFonts w:asciiTheme="minorHAnsi" w:hAnsiTheme="minorHAnsi" w:cstheme="minorHAnsi"/>
                <w:sz w:val="25"/>
                <w:szCs w:val="25"/>
              </w:rPr>
            </w:pPr>
            <w:r w:rsidRPr="00F0264C">
              <w:rPr>
                <w:rFonts w:asciiTheme="minorHAnsi" w:hAnsiTheme="minorHAnsi" w:cstheme="minorHAnsi"/>
                <w:sz w:val="25"/>
                <w:szCs w:val="25"/>
              </w:rPr>
              <w:t>Postcode</w:t>
            </w:r>
          </w:p>
        </w:tc>
      </w:tr>
      <w:tr w:rsidR="00E43B03" w:rsidRPr="00F0264C" w14:paraId="69969E64" w14:textId="77777777">
        <w:tc>
          <w:tcPr>
            <w:tcW w:w="4500" w:type="dxa"/>
            <w:tcBorders>
              <w:top w:val="single" w:sz="6" w:space="0" w:color="auto"/>
              <w:left w:val="single" w:sz="6" w:space="0" w:color="auto"/>
              <w:bottom w:val="single" w:sz="6" w:space="0" w:color="auto"/>
              <w:right w:val="single" w:sz="6" w:space="0" w:color="auto"/>
            </w:tcBorders>
          </w:tcPr>
          <w:p w14:paraId="1D01D009" w14:textId="77777777" w:rsidR="00E43B03" w:rsidRPr="00F0264C" w:rsidRDefault="00E43B03">
            <w:pPr>
              <w:framePr w:w="4536" w:h="3744" w:hSpace="187" w:wrap="auto" w:vAnchor="text" w:hAnchor="page" w:x="1268" w:y="217"/>
              <w:spacing w:line="400" w:lineRule="exact"/>
              <w:rPr>
                <w:rFonts w:asciiTheme="minorHAnsi" w:hAnsiTheme="minorHAnsi" w:cstheme="minorHAnsi"/>
                <w:sz w:val="25"/>
                <w:szCs w:val="25"/>
              </w:rPr>
            </w:pPr>
            <w:r w:rsidRPr="00F0264C">
              <w:rPr>
                <w:rFonts w:asciiTheme="minorHAnsi" w:hAnsiTheme="minorHAnsi" w:cstheme="minorHAnsi"/>
                <w:sz w:val="25"/>
                <w:szCs w:val="25"/>
              </w:rPr>
              <w:t>Telephone No.</w:t>
            </w:r>
          </w:p>
        </w:tc>
      </w:tr>
      <w:tr w:rsidR="00E43B03" w:rsidRPr="00F0264C" w14:paraId="165CBB70" w14:textId="77777777">
        <w:tc>
          <w:tcPr>
            <w:tcW w:w="4500" w:type="dxa"/>
            <w:tcBorders>
              <w:top w:val="single" w:sz="6" w:space="0" w:color="auto"/>
              <w:left w:val="single" w:sz="6" w:space="0" w:color="auto"/>
              <w:bottom w:val="single" w:sz="6" w:space="0" w:color="auto"/>
              <w:right w:val="single" w:sz="6" w:space="0" w:color="auto"/>
            </w:tcBorders>
          </w:tcPr>
          <w:p w14:paraId="52475A36" w14:textId="77777777" w:rsidR="00E43B03" w:rsidRPr="00F0264C" w:rsidRDefault="00E43B03">
            <w:pPr>
              <w:framePr w:w="4536" w:h="3744" w:hSpace="187" w:wrap="auto" w:vAnchor="text" w:hAnchor="page" w:x="1268" w:y="217"/>
              <w:spacing w:line="400" w:lineRule="exact"/>
              <w:rPr>
                <w:rFonts w:asciiTheme="minorHAnsi" w:hAnsiTheme="minorHAnsi" w:cstheme="minorHAnsi"/>
                <w:sz w:val="25"/>
                <w:szCs w:val="25"/>
              </w:rPr>
            </w:pPr>
            <w:r w:rsidRPr="00F0264C">
              <w:rPr>
                <w:rFonts w:asciiTheme="minorHAnsi" w:hAnsiTheme="minorHAnsi" w:cstheme="minorHAnsi"/>
                <w:sz w:val="25"/>
                <w:szCs w:val="25"/>
              </w:rPr>
              <w:t>Permission to contact prior to interview  Yes/No</w:t>
            </w:r>
          </w:p>
        </w:tc>
      </w:tr>
    </w:tbl>
    <w:p w14:paraId="7E8F67CA" w14:textId="77777777" w:rsidR="009D1E26" w:rsidRPr="00F0264C" w:rsidRDefault="009D1E26" w:rsidP="009D1E26">
      <w:pPr>
        <w:rPr>
          <w:rFonts w:asciiTheme="minorHAnsi" w:hAnsiTheme="minorHAnsi" w:cstheme="minorHAnsi"/>
          <w:vanish/>
          <w:sz w:val="25"/>
          <w:szCs w:val="25"/>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tblGrid>
      <w:tr w:rsidR="00E43B03" w:rsidRPr="00F0264C" w14:paraId="7A8315D8" w14:textId="77777777">
        <w:tc>
          <w:tcPr>
            <w:tcW w:w="4536" w:type="dxa"/>
            <w:tcBorders>
              <w:top w:val="single" w:sz="6" w:space="0" w:color="auto"/>
              <w:left w:val="single" w:sz="6" w:space="0" w:color="auto"/>
              <w:bottom w:val="single" w:sz="6" w:space="0" w:color="auto"/>
              <w:right w:val="single" w:sz="6" w:space="0" w:color="auto"/>
            </w:tcBorders>
          </w:tcPr>
          <w:p w14:paraId="5E8DA1BF" w14:textId="77777777" w:rsidR="00E43B03" w:rsidRPr="00F0264C" w:rsidRDefault="00E43B03">
            <w:pPr>
              <w:framePr w:w="4536" w:h="3744" w:hSpace="187" w:wrap="auto" w:vAnchor="text" w:hAnchor="page" w:x="6596" w:y="217"/>
              <w:spacing w:line="400" w:lineRule="exact"/>
              <w:rPr>
                <w:rFonts w:asciiTheme="minorHAnsi" w:hAnsiTheme="minorHAnsi" w:cstheme="minorHAnsi"/>
                <w:sz w:val="25"/>
                <w:szCs w:val="25"/>
              </w:rPr>
            </w:pPr>
            <w:r w:rsidRPr="00F0264C">
              <w:rPr>
                <w:rFonts w:asciiTheme="minorHAnsi" w:hAnsiTheme="minorHAnsi" w:cstheme="minorHAnsi"/>
                <w:sz w:val="25"/>
                <w:szCs w:val="25"/>
              </w:rPr>
              <w:t>Name</w:t>
            </w:r>
          </w:p>
        </w:tc>
      </w:tr>
      <w:tr w:rsidR="00E43B03" w:rsidRPr="00F0264C" w14:paraId="55C94046" w14:textId="77777777">
        <w:tc>
          <w:tcPr>
            <w:tcW w:w="4536" w:type="dxa"/>
            <w:tcBorders>
              <w:top w:val="single" w:sz="6" w:space="0" w:color="auto"/>
              <w:left w:val="single" w:sz="6" w:space="0" w:color="auto"/>
              <w:bottom w:val="single" w:sz="6" w:space="0" w:color="auto"/>
              <w:right w:val="single" w:sz="6" w:space="0" w:color="auto"/>
            </w:tcBorders>
          </w:tcPr>
          <w:p w14:paraId="11E9EA2B" w14:textId="77777777" w:rsidR="00E43B03" w:rsidRPr="00F0264C" w:rsidRDefault="00E43B03">
            <w:pPr>
              <w:framePr w:w="4536" w:h="3744" w:hSpace="187" w:wrap="auto" w:vAnchor="text" w:hAnchor="page" w:x="6596" w:y="217"/>
              <w:spacing w:line="400" w:lineRule="exact"/>
              <w:rPr>
                <w:rFonts w:asciiTheme="minorHAnsi" w:hAnsiTheme="minorHAnsi" w:cstheme="minorHAnsi"/>
                <w:sz w:val="25"/>
                <w:szCs w:val="25"/>
              </w:rPr>
            </w:pPr>
            <w:r w:rsidRPr="00F0264C">
              <w:rPr>
                <w:rFonts w:asciiTheme="minorHAnsi" w:hAnsiTheme="minorHAnsi" w:cstheme="minorHAnsi"/>
                <w:sz w:val="25"/>
                <w:szCs w:val="25"/>
              </w:rPr>
              <w:t>Position</w:t>
            </w:r>
          </w:p>
        </w:tc>
      </w:tr>
      <w:tr w:rsidR="00E43B03" w:rsidRPr="00F0264C" w14:paraId="17B3AFC5" w14:textId="77777777">
        <w:tc>
          <w:tcPr>
            <w:tcW w:w="4536" w:type="dxa"/>
            <w:tcBorders>
              <w:top w:val="single" w:sz="6" w:space="0" w:color="auto"/>
              <w:left w:val="single" w:sz="6" w:space="0" w:color="auto"/>
              <w:bottom w:val="single" w:sz="6" w:space="0" w:color="auto"/>
              <w:right w:val="single" w:sz="6" w:space="0" w:color="auto"/>
            </w:tcBorders>
          </w:tcPr>
          <w:p w14:paraId="24B3904D" w14:textId="77777777" w:rsidR="00E43B03" w:rsidRPr="00F0264C" w:rsidRDefault="00E43B03">
            <w:pPr>
              <w:framePr w:w="4536" w:h="3744" w:hSpace="187" w:wrap="auto" w:vAnchor="text" w:hAnchor="page" w:x="6596" w:y="217"/>
              <w:spacing w:line="400" w:lineRule="exact"/>
              <w:rPr>
                <w:rFonts w:asciiTheme="minorHAnsi" w:hAnsiTheme="minorHAnsi" w:cstheme="minorHAnsi"/>
                <w:sz w:val="25"/>
                <w:szCs w:val="25"/>
              </w:rPr>
            </w:pPr>
            <w:r w:rsidRPr="00F0264C">
              <w:rPr>
                <w:rFonts w:asciiTheme="minorHAnsi" w:hAnsiTheme="minorHAnsi" w:cstheme="minorHAnsi"/>
                <w:sz w:val="25"/>
                <w:szCs w:val="25"/>
              </w:rPr>
              <w:t>Relationship</w:t>
            </w:r>
          </w:p>
        </w:tc>
      </w:tr>
      <w:tr w:rsidR="00E43B03" w:rsidRPr="00F0264C" w14:paraId="08940FB3" w14:textId="77777777">
        <w:tc>
          <w:tcPr>
            <w:tcW w:w="4536" w:type="dxa"/>
            <w:tcBorders>
              <w:top w:val="single" w:sz="6" w:space="0" w:color="auto"/>
              <w:left w:val="single" w:sz="6" w:space="0" w:color="auto"/>
              <w:bottom w:val="single" w:sz="6" w:space="0" w:color="auto"/>
              <w:right w:val="single" w:sz="6" w:space="0" w:color="auto"/>
            </w:tcBorders>
          </w:tcPr>
          <w:p w14:paraId="636ACB37" w14:textId="77777777" w:rsidR="00E43B03" w:rsidRPr="00F0264C" w:rsidRDefault="00E43B03">
            <w:pPr>
              <w:framePr w:w="4536" w:h="3744" w:hSpace="187" w:wrap="auto" w:vAnchor="text" w:hAnchor="page" w:x="6596" w:y="217"/>
              <w:spacing w:line="400" w:lineRule="exact"/>
              <w:rPr>
                <w:rFonts w:asciiTheme="minorHAnsi" w:hAnsiTheme="minorHAnsi" w:cstheme="minorHAnsi"/>
                <w:sz w:val="25"/>
                <w:szCs w:val="25"/>
              </w:rPr>
            </w:pPr>
            <w:r w:rsidRPr="00F0264C">
              <w:rPr>
                <w:rFonts w:asciiTheme="minorHAnsi" w:hAnsiTheme="minorHAnsi" w:cstheme="minorHAnsi"/>
                <w:sz w:val="25"/>
                <w:szCs w:val="25"/>
              </w:rPr>
              <w:t>Address</w:t>
            </w:r>
          </w:p>
          <w:p w14:paraId="1302F518" w14:textId="77777777" w:rsidR="00E43B03" w:rsidRPr="00F0264C" w:rsidRDefault="00E43B03">
            <w:pPr>
              <w:framePr w:w="4536" w:h="3744" w:hSpace="187" w:wrap="auto" w:vAnchor="text" w:hAnchor="page" w:x="6596" w:y="217"/>
              <w:spacing w:line="400" w:lineRule="exact"/>
              <w:rPr>
                <w:rFonts w:asciiTheme="minorHAnsi" w:hAnsiTheme="minorHAnsi" w:cstheme="minorHAnsi"/>
                <w:sz w:val="25"/>
                <w:szCs w:val="25"/>
              </w:rPr>
            </w:pPr>
          </w:p>
          <w:p w14:paraId="738153B6" w14:textId="77777777" w:rsidR="00E43B03" w:rsidRPr="00F0264C" w:rsidRDefault="00E43B03">
            <w:pPr>
              <w:framePr w:w="4536" w:h="3744" w:hSpace="187" w:wrap="auto" w:vAnchor="text" w:hAnchor="page" w:x="6596" w:y="217"/>
              <w:spacing w:line="400" w:lineRule="exact"/>
              <w:rPr>
                <w:rFonts w:asciiTheme="minorHAnsi" w:hAnsiTheme="minorHAnsi" w:cstheme="minorHAnsi"/>
                <w:sz w:val="25"/>
                <w:szCs w:val="25"/>
              </w:rPr>
            </w:pPr>
          </w:p>
          <w:p w14:paraId="43755D96" w14:textId="77777777" w:rsidR="00E43B03" w:rsidRPr="00F0264C" w:rsidRDefault="00E43B03">
            <w:pPr>
              <w:framePr w:w="4536" w:h="3744" w:hSpace="187" w:wrap="auto" w:vAnchor="text" w:hAnchor="page" w:x="6596" w:y="217"/>
              <w:spacing w:line="400" w:lineRule="exact"/>
              <w:rPr>
                <w:rFonts w:asciiTheme="minorHAnsi" w:hAnsiTheme="minorHAnsi" w:cstheme="minorHAnsi"/>
                <w:sz w:val="25"/>
                <w:szCs w:val="25"/>
              </w:rPr>
            </w:pPr>
            <w:r w:rsidRPr="00F0264C">
              <w:rPr>
                <w:rFonts w:asciiTheme="minorHAnsi" w:hAnsiTheme="minorHAnsi" w:cstheme="minorHAnsi"/>
                <w:sz w:val="25"/>
                <w:szCs w:val="25"/>
              </w:rPr>
              <w:t>Postcode</w:t>
            </w:r>
          </w:p>
        </w:tc>
      </w:tr>
      <w:tr w:rsidR="00E43B03" w:rsidRPr="00F0264C" w14:paraId="11230D84" w14:textId="77777777">
        <w:tc>
          <w:tcPr>
            <w:tcW w:w="4536" w:type="dxa"/>
            <w:tcBorders>
              <w:top w:val="single" w:sz="6" w:space="0" w:color="auto"/>
              <w:left w:val="single" w:sz="6" w:space="0" w:color="auto"/>
              <w:bottom w:val="single" w:sz="6" w:space="0" w:color="auto"/>
              <w:right w:val="single" w:sz="6" w:space="0" w:color="auto"/>
            </w:tcBorders>
          </w:tcPr>
          <w:p w14:paraId="332AEF17" w14:textId="77777777" w:rsidR="00E43B03" w:rsidRPr="00F0264C" w:rsidRDefault="00E43B03">
            <w:pPr>
              <w:framePr w:w="4536" w:h="3744" w:hSpace="187" w:wrap="auto" w:vAnchor="text" w:hAnchor="page" w:x="6596" w:y="217"/>
              <w:spacing w:line="400" w:lineRule="exact"/>
              <w:rPr>
                <w:rFonts w:asciiTheme="minorHAnsi" w:hAnsiTheme="minorHAnsi" w:cstheme="minorHAnsi"/>
                <w:sz w:val="25"/>
                <w:szCs w:val="25"/>
              </w:rPr>
            </w:pPr>
            <w:r w:rsidRPr="00F0264C">
              <w:rPr>
                <w:rFonts w:asciiTheme="minorHAnsi" w:hAnsiTheme="minorHAnsi" w:cstheme="minorHAnsi"/>
                <w:sz w:val="25"/>
                <w:szCs w:val="25"/>
              </w:rPr>
              <w:t>Telephone No.</w:t>
            </w:r>
          </w:p>
        </w:tc>
      </w:tr>
      <w:tr w:rsidR="00E43B03" w:rsidRPr="00F0264C" w14:paraId="4FD456EF" w14:textId="77777777">
        <w:tc>
          <w:tcPr>
            <w:tcW w:w="4536" w:type="dxa"/>
            <w:tcBorders>
              <w:top w:val="single" w:sz="6" w:space="0" w:color="auto"/>
              <w:left w:val="single" w:sz="6" w:space="0" w:color="auto"/>
              <w:bottom w:val="single" w:sz="6" w:space="0" w:color="auto"/>
              <w:right w:val="single" w:sz="6" w:space="0" w:color="auto"/>
            </w:tcBorders>
          </w:tcPr>
          <w:p w14:paraId="08CA315C" w14:textId="77777777" w:rsidR="00E43B03" w:rsidRPr="00F0264C" w:rsidRDefault="00E43B03">
            <w:pPr>
              <w:framePr w:w="4536" w:h="3744" w:hSpace="187" w:wrap="auto" w:vAnchor="text" w:hAnchor="page" w:x="6596" w:y="217"/>
              <w:spacing w:line="400" w:lineRule="exact"/>
              <w:rPr>
                <w:rFonts w:asciiTheme="minorHAnsi" w:hAnsiTheme="minorHAnsi" w:cstheme="minorHAnsi"/>
                <w:sz w:val="25"/>
                <w:szCs w:val="25"/>
              </w:rPr>
            </w:pPr>
            <w:r w:rsidRPr="00F0264C">
              <w:rPr>
                <w:rFonts w:asciiTheme="minorHAnsi" w:hAnsiTheme="minorHAnsi" w:cstheme="minorHAnsi"/>
                <w:sz w:val="25"/>
                <w:szCs w:val="25"/>
              </w:rPr>
              <w:t>Permission to contact prior to interview  Yes/No</w:t>
            </w:r>
          </w:p>
        </w:tc>
      </w:tr>
    </w:tbl>
    <w:p w14:paraId="2017F7BA" w14:textId="77777777" w:rsidR="00E43B03" w:rsidRPr="00F0264C" w:rsidRDefault="00E43B03">
      <w:pPr>
        <w:framePr w:w="497" w:h="3680" w:hSpace="180" w:wrap="auto" w:vAnchor="text" w:hAnchor="page" w:x="5965" w:y="209"/>
        <w:pBdr>
          <w:top w:val="single" w:sz="6" w:space="1" w:color="auto"/>
          <w:left w:val="single" w:sz="6" w:space="1" w:color="auto"/>
          <w:bottom w:val="single" w:sz="6" w:space="1" w:color="auto"/>
          <w:right w:val="single" w:sz="6" w:space="1" w:color="auto"/>
        </w:pBdr>
        <w:shd w:val="clear" w:color="FFFFFF" w:fill="000000"/>
        <w:jc w:val="center"/>
        <w:rPr>
          <w:rFonts w:asciiTheme="minorHAnsi" w:hAnsiTheme="minorHAnsi" w:cstheme="minorHAnsi"/>
          <w:sz w:val="25"/>
          <w:szCs w:val="25"/>
        </w:rPr>
      </w:pPr>
      <w:r w:rsidRPr="00F0264C">
        <w:rPr>
          <w:rFonts w:asciiTheme="minorHAnsi" w:hAnsiTheme="minorHAnsi" w:cstheme="minorHAnsi"/>
          <w:sz w:val="25"/>
          <w:szCs w:val="25"/>
        </w:rPr>
        <w:t>2</w:t>
      </w:r>
    </w:p>
    <w:p w14:paraId="5287596F" w14:textId="77777777" w:rsidR="00E43B03" w:rsidRPr="00F0264C" w:rsidRDefault="00E43B03">
      <w:pPr>
        <w:rPr>
          <w:rFonts w:asciiTheme="minorHAnsi" w:hAnsiTheme="minorHAnsi" w:cstheme="minorHAnsi"/>
          <w:sz w:val="25"/>
          <w:szCs w:val="25"/>
        </w:rPr>
      </w:pPr>
    </w:p>
    <w:p w14:paraId="2D7EE060" w14:textId="77777777" w:rsidR="00E43B03" w:rsidRPr="00F0264C" w:rsidRDefault="00E43B03">
      <w:pPr>
        <w:framePr w:w="497" w:h="3725" w:hSpace="180" w:wrap="auto" w:vAnchor="text" w:hAnchor="page" w:x="682" w:y="68"/>
        <w:pBdr>
          <w:top w:val="single" w:sz="6" w:space="1" w:color="auto"/>
          <w:left w:val="single" w:sz="6" w:space="1" w:color="auto"/>
          <w:bottom w:val="single" w:sz="6" w:space="1" w:color="auto"/>
          <w:right w:val="single" w:sz="6" w:space="1" w:color="auto"/>
        </w:pBdr>
        <w:shd w:val="clear" w:color="FFFFFF" w:fill="000000"/>
        <w:jc w:val="center"/>
        <w:rPr>
          <w:rFonts w:asciiTheme="minorHAnsi" w:hAnsiTheme="minorHAnsi" w:cstheme="minorHAnsi"/>
          <w:sz w:val="25"/>
          <w:szCs w:val="25"/>
        </w:rPr>
      </w:pPr>
      <w:r w:rsidRPr="00F0264C">
        <w:rPr>
          <w:rFonts w:asciiTheme="minorHAnsi" w:hAnsiTheme="minorHAnsi" w:cstheme="minorHAnsi"/>
          <w:sz w:val="25"/>
          <w:szCs w:val="25"/>
        </w:rPr>
        <w:t>1</w:t>
      </w:r>
    </w:p>
    <w:p w14:paraId="77728FAC" w14:textId="77777777" w:rsidR="00E43B03" w:rsidRPr="00F0264C" w:rsidRDefault="00E43B03">
      <w:pPr>
        <w:rPr>
          <w:rFonts w:asciiTheme="minorHAnsi" w:hAnsiTheme="minorHAnsi" w:cstheme="minorHAnsi"/>
          <w:sz w:val="25"/>
          <w:szCs w:val="25"/>
        </w:rPr>
      </w:pPr>
    </w:p>
    <w:p w14:paraId="00FEC0A9" w14:textId="77777777" w:rsidR="00E43B03" w:rsidRPr="00F0264C" w:rsidRDefault="00E43B03" w:rsidP="00D11C4C">
      <w:pPr>
        <w:shd w:val="clear" w:color="auto" w:fill="000000"/>
        <w:spacing w:line="400" w:lineRule="exact"/>
        <w:outlineLvl w:val="0"/>
        <w:rPr>
          <w:rFonts w:asciiTheme="minorHAnsi" w:hAnsiTheme="minorHAnsi" w:cstheme="minorHAnsi"/>
          <w:position w:val="4"/>
          <w:sz w:val="25"/>
          <w:szCs w:val="25"/>
        </w:rPr>
      </w:pPr>
      <w:r w:rsidRPr="00F0264C">
        <w:rPr>
          <w:rFonts w:asciiTheme="minorHAnsi" w:hAnsiTheme="minorHAnsi" w:cstheme="minorHAnsi"/>
          <w:position w:val="4"/>
          <w:sz w:val="25"/>
          <w:szCs w:val="25"/>
        </w:rPr>
        <w:t>CRIMINAL RECORDS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rsidRPr="00F0264C" w14:paraId="2F7F929A" w14:textId="77777777">
        <w:tc>
          <w:tcPr>
            <w:tcW w:w="10440" w:type="dxa"/>
            <w:tcBorders>
              <w:top w:val="single" w:sz="6" w:space="0" w:color="auto"/>
              <w:left w:val="single" w:sz="6" w:space="0" w:color="auto"/>
              <w:bottom w:val="single" w:sz="6" w:space="0" w:color="auto"/>
              <w:right w:val="single" w:sz="6" w:space="0" w:color="auto"/>
            </w:tcBorders>
          </w:tcPr>
          <w:p w14:paraId="4831BA95" w14:textId="77777777" w:rsidR="00E43B03" w:rsidRPr="00F0264C" w:rsidRDefault="00E43B03" w:rsidP="009E034D">
            <w:pPr>
              <w:pStyle w:val="BodyText"/>
              <w:spacing w:line="260" w:lineRule="exact"/>
              <w:rPr>
                <w:rFonts w:asciiTheme="minorHAnsi" w:hAnsiTheme="minorHAnsi" w:cstheme="minorHAnsi"/>
                <w:color w:val="auto"/>
                <w:sz w:val="25"/>
                <w:szCs w:val="25"/>
              </w:rPr>
            </w:pPr>
            <w:r w:rsidRPr="00F0264C">
              <w:rPr>
                <w:rFonts w:asciiTheme="minorHAnsi" w:hAnsiTheme="minorHAnsi" w:cstheme="minorHAnsi"/>
                <w:color w:val="auto"/>
                <w:sz w:val="25"/>
                <w:szCs w:val="25"/>
              </w:rPr>
              <w:t>Having an unspent conviction will not necessarily bar you from employment.  This will depend upon the circumstances and background to your offence(s).  Criminal records will only be taken into account when the conviction is relevant.</w:t>
            </w:r>
          </w:p>
          <w:p w14:paraId="36CFBFE5" w14:textId="77777777" w:rsidR="00974948" w:rsidRPr="00F0264C" w:rsidRDefault="00E43B03" w:rsidP="009E034D">
            <w:pPr>
              <w:spacing w:line="260" w:lineRule="exact"/>
              <w:jc w:val="both"/>
              <w:rPr>
                <w:rFonts w:asciiTheme="minorHAnsi" w:hAnsiTheme="minorHAnsi" w:cstheme="minorHAnsi"/>
                <w:sz w:val="25"/>
                <w:szCs w:val="25"/>
              </w:rPr>
            </w:pPr>
            <w:r w:rsidRPr="00F0264C">
              <w:rPr>
                <w:rFonts w:asciiTheme="minorHAnsi" w:hAnsiTheme="minorHAnsi" w:cstheme="minorHAnsi"/>
                <w:sz w:val="25"/>
                <w:szCs w:val="25"/>
              </w:rPr>
              <w:t xml:space="preserve">A letter X in the vacancy number indicates that the post for which you are applying is exempt from the provisions of the Rehabilitation of Offenders Act 1974 and the job information pack sent to you with this application form will contain more information.  For these posts </w:t>
            </w:r>
            <w:r w:rsidR="00CF109B" w:rsidRPr="00F0264C">
              <w:rPr>
                <w:rFonts w:asciiTheme="minorHAnsi" w:hAnsiTheme="minorHAnsi" w:cstheme="minorHAnsi"/>
                <w:sz w:val="25"/>
                <w:szCs w:val="25"/>
              </w:rPr>
              <w:t xml:space="preserve">the successful candidate will be required to disclose any ‘spent’ convictions and </w:t>
            </w:r>
            <w:r w:rsidRPr="00F0264C">
              <w:rPr>
                <w:rFonts w:asciiTheme="minorHAnsi" w:hAnsiTheme="minorHAnsi" w:cstheme="minorHAnsi"/>
                <w:sz w:val="25"/>
                <w:szCs w:val="25"/>
              </w:rPr>
              <w:t>any offer of appointment is conditional upon the successful candidate producing an acceptable Criminal Records disclosure.</w:t>
            </w:r>
          </w:p>
          <w:p w14:paraId="5B018A5C" w14:textId="77777777" w:rsidR="00431C1C" w:rsidRPr="00F0264C" w:rsidRDefault="00974948" w:rsidP="00722FA4">
            <w:pPr>
              <w:spacing w:line="320" w:lineRule="exact"/>
              <w:jc w:val="both"/>
              <w:rPr>
                <w:rFonts w:asciiTheme="minorHAnsi" w:hAnsiTheme="minorHAnsi" w:cstheme="minorHAnsi"/>
                <w:b/>
                <w:sz w:val="25"/>
                <w:szCs w:val="25"/>
              </w:rPr>
            </w:pPr>
            <w:r w:rsidRPr="00F0264C">
              <w:rPr>
                <w:rFonts w:asciiTheme="minorHAnsi" w:hAnsiTheme="minorHAnsi" w:cstheme="minorHAnsi"/>
                <w:b/>
                <w:sz w:val="25"/>
                <w:szCs w:val="25"/>
              </w:rPr>
              <w:t xml:space="preserve">CRIMINAL RECORDS </w:t>
            </w:r>
            <w:r w:rsidR="00431C1C" w:rsidRPr="00F0264C">
              <w:rPr>
                <w:rFonts w:asciiTheme="minorHAnsi" w:hAnsiTheme="minorHAnsi" w:cstheme="minorHAnsi"/>
                <w:b/>
                <w:sz w:val="25"/>
                <w:szCs w:val="25"/>
              </w:rPr>
              <w:t>DECLARATION</w:t>
            </w:r>
          </w:p>
          <w:p w14:paraId="6525C0EA" w14:textId="77777777" w:rsidR="00D06A01" w:rsidRPr="00F0264C" w:rsidRDefault="00431C1C" w:rsidP="00722FA4">
            <w:pPr>
              <w:spacing w:line="260" w:lineRule="exact"/>
              <w:jc w:val="both"/>
              <w:rPr>
                <w:rFonts w:asciiTheme="minorHAnsi" w:hAnsiTheme="minorHAnsi" w:cstheme="minorHAnsi"/>
                <w:sz w:val="25"/>
                <w:szCs w:val="25"/>
              </w:rPr>
            </w:pPr>
            <w:r w:rsidRPr="00F0264C">
              <w:rPr>
                <w:rFonts w:asciiTheme="minorHAnsi" w:hAnsiTheme="minorHAnsi" w:cstheme="minorHAnsi"/>
                <w:sz w:val="25"/>
                <w:szCs w:val="25"/>
              </w:rPr>
              <w:t xml:space="preserve">I confirm that </w:t>
            </w:r>
            <w:r w:rsidRPr="00F0264C">
              <w:rPr>
                <w:rFonts w:asciiTheme="minorHAnsi" w:hAnsiTheme="minorHAnsi" w:cstheme="minorHAnsi"/>
                <w:b/>
                <w:sz w:val="25"/>
                <w:szCs w:val="25"/>
              </w:rPr>
              <w:t>I am not</w:t>
            </w:r>
            <w:r w:rsidRPr="00F0264C">
              <w:rPr>
                <w:rFonts w:asciiTheme="minorHAnsi" w:hAnsiTheme="minorHAnsi" w:cstheme="minorHAnsi"/>
                <w:sz w:val="25"/>
                <w:szCs w:val="25"/>
              </w:rPr>
              <w:t xml:space="preserve"> on </w:t>
            </w:r>
            <w:r w:rsidR="000C5A0C" w:rsidRPr="00F0264C">
              <w:rPr>
                <w:rFonts w:asciiTheme="minorHAnsi" w:hAnsiTheme="minorHAnsi" w:cstheme="minorHAnsi"/>
                <w:sz w:val="25"/>
                <w:szCs w:val="25"/>
              </w:rPr>
              <w:t>Section 142 of the Education Act</w:t>
            </w:r>
            <w:r w:rsidRPr="00F0264C">
              <w:rPr>
                <w:rFonts w:asciiTheme="minorHAnsi" w:hAnsiTheme="minorHAnsi" w:cstheme="minorHAnsi"/>
                <w:sz w:val="25"/>
                <w:szCs w:val="25"/>
              </w:rPr>
              <w:t>, disqualified</w:t>
            </w:r>
            <w:r w:rsidR="00FE6DF8" w:rsidRPr="00F0264C">
              <w:rPr>
                <w:rFonts w:asciiTheme="minorHAnsi" w:hAnsiTheme="minorHAnsi" w:cstheme="minorHAnsi"/>
                <w:sz w:val="25"/>
                <w:szCs w:val="25"/>
              </w:rPr>
              <w:t xml:space="preserve"> or barred </w:t>
            </w:r>
            <w:r w:rsidRPr="00F0264C">
              <w:rPr>
                <w:rFonts w:asciiTheme="minorHAnsi" w:hAnsiTheme="minorHAnsi" w:cstheme="minorHAnsi"/>
                <w:sz w:val="25"/>
                <w:szCs w:val="25"/>
              </w:rPr>
              <w:t xml:space="preserve">from working with children and/or vulnerable adults, or subject to sanctions </w:t>
            </w:r>
            <w:r w:rsidR="00974948" w:rsidRPr="00F0264C">
              <w:rPr>
                <w:rFonts w:asciiTheme="minorHAnsi" w:hAnsiTheme="minorHAnsi" w:cstheme="minorHAnsi"/>
                <w:sz w:val="25"/>
                <w:szCs w:val="25"/>
              </w:rPr>
              <w:t>imposed by a regulatory body</w:t>
            </w:r>
            <w:r w:rsidR="00D06A01" w:rsidRPr="00F0264C">
              <w:rPr>
                <w:rFonts w:asciiTheme="minorHAnsi" w:hAnsiTheme="minorHAnsi" w:cstheme="minorHAnsi"/>
                <w:sz w:val="25"/>
                <w:szCs w:val="25"/>
              </w:rPr>
              <w:t xml:space="preserve"> and have no convictions, cautions</w:t>
            </w:r>
            <w:r w:rsidR="00FE6DF8" w:rsidRPr="00F0264C">
              <w:rPr>
                <w:rFonts w:asciiTheme="minorHAnsi" w:hAnsiTheme="minorHAnsi" w:cstheme="minorHAnsi"/>
                <w:sz w:val="25"/>
                <w:szCs w:val="25"/>
              </w:rPr>
              <w:t>, reprimands, warnings</w:t>
            </w:r>
            <w:r w:rsidR="00D06A01" w:rsidRPr="00F0264C">
              <w:rPr>
                <w:rFonts w:asciiTheme="minorHAnsi" w:hAnsiTheme="minorHAnsi" w:cstheme="minorHAnsi"/>
                <w:sz w:val="25"/>
                <w:szCs w:val="25"/>
              </w:rPr>
              <w:t xml:space="preserve"> or bind-overs.  </w:t>
            </w:r>
          </w:p>
          <w:p w14:paraId="7466B482" w14:textId="77777777" w:rsidR="00722FA4" w:rsidRPr="00F0264C" w:rsidRDefault="00722FA4">
            <w:pPr>
              <w:spacing w:line="320" w:lineRule="exact"/>
              <w:jc w:val="both"/>
              <w:rPr>
                <w:ins w:id="4" w:author="Ackroyd, Joanne" w:date="2018-11-22T17:21:00Z"/>
                <w:rFonts w:asciiTheme="minorHAnsi" w:hAnsiTheme="minorHAnsi" w:cstheme="minorHAnsi"/>
                <w:b/>
                <w:sz w:val="25"/>
                <w:szCs w:val="25"/>
              </w:rPr>
            </w:pPr>
          </w:p>
          <w:p w14:paraId="2327E7D3" w14:textId="77777777" w:rsidR="001B773E" w:rsidRPr="00F0264C" w:rsidRDefault="00431C1C">
            <w:pPr>
              <w:spacing w:line="320" w:lineRule="exact"/>
              <w:jc w:val="both"/>
              <w:rPr>
                <w:rFonts w:asciiTheme="minorHAnsi" w:hAnsiTheme="minorHAnsi" w:cstheme="minorHAnsi"/>
                <w:sz w:val="25"/>
                <w:szCs w:val="25"/>
              </w:rPr>
            </w:pPr>
            <w:r w:rsidRPr="00F0264C">
              <w:rPr>
                <w:rFonts w:asciiTheme="minorHAnsi" w:hAnsiTheme="minorHAnsi" w:cstheme="minorHAnsi"/>
                <w:b/>
                <w:sz w:val="25"/>
                <w:szCs w:val="25"/>
              </w:rPr>
              <w:t>SIGNED</w:t>
            </w:r>
            <w:r w:rsidRPr="00F0264C">
              <w:rPr>
                <w:rFonts w:asciiTheme="minorHAnsi" w:hAnsiTheme="minorHAnsi" w:cstheme="minorHAnsi"/>
                <w:sz w:val="25"/>
                <w:szCs w:val="25"/>
              </w:rPr>
              <w:t xml:space="preserve">……………………………………………………………………..………  </w:t>
            </w:r>
            <w:r w:rsidRPr="00F0264C">
              <w:rPr>
                <w:rFonts w:asciiTheme="minorHAnsi" w:hAnsiTheme="minorHAnsi" w:cstheme="minorHAnsi"/>
                <w:b/>
                <w:sz w:val="25"/>
                <w:szCs w:val="25"/>
              </w:rPr>
              <w:t>DATE</w:t>
            </w:r>
            <w:r w:rsidRPr="00F0264C">
              <w:rPr>
                <w:rFonts w:asciiTheme="minorHAnsi" w:hAnsiTheme="minorHAnsi" w:cstheme="minorHAnsi"/>
                <w:sz w:val="25"/>
                <w:szCs w:val="25"/>
              </w:rPr>
              <w:t>…………………….……</w:t>
            </w:r>
          </w:p>
          <w:p w14:paraId="4CF54239" w14:textId="77777777" w:rsidR="00722FA4" w:rsidRPr="00F0264C" w:rsidRDefault="00722FA4" w:rsidP="009E034D">
            <w:pPr>
              <w:spacing w:line="260" w:lineRule="exact"/>
              <w:jc w:val="both"/>
              <w:rPr>
                <w:ins w:id="5" w:author="Ackroyd, Joanne" w:date="2018-11-22T17:22:00Z"/>
                <w:rFonts w:asciiTheme="minorHAnsi" w:hAnsiTheme="minorHAnsi" w:cstheme="minorHAnsi"/>
                <w:sz w:val="25"/>
                <w:szCs w:val="25"/>
              </w:rPr>
            </w:pPr>
          </w:p>
          <w:p w14:paraId="77FA63DD" w14:textId="77777777" w:rsidR="00D06A01" w:rsidRPr="00F0264C" w:rsidRDefault="00D06A01" w:rsidP="009E034D">
            <w:pPr>
              <w:spacing w:line="260" w:lineRule="exact"/>
              <w:jc w:val="both"/>
              <w:rPr>
                <w:rFonts w:asciiTheme="minorHAnsi" w:hAnsiTheme="minorHAnsi" w:cstheme="minorHAnsi"/>
                <w:sz w:val="25"/>
                <w:szCs w:val="25"/>
              </w:rPr>
            </w:pPr>
            <w:r w:rsidRPr="00F0264C">
              <w:rPr>
                <w:rFonts w:asciiTheme="minorHAnsi" w:hAnsiTheme="minorHAnsi" w:cstheme="minorHAnsi"/>
                <w:sz w:val="25"/>
                <w:szCs w:val="25"/>
              </w:rPr>
              <w:t xml:space="preserve">I confirm that </w:t>
            </w:r>
            <w:r w:rsidRPr="00F0264C">
              <w:rPr>
                <w:rFonts w:asciiTheme="minorHAnsi" w:hAnsiTheme="minorHAnsi" w:cstheme="minorHAnsi"/>
                <w:b/>
                <w:sz w:val="25"/>
                <w:szCs w:val="25"/>
              </w:rPr>
              <w:t>I am</w:t>
            </w:r>
            <w:r w:rsidRPr="00F0264C">
              <w:rPr>
                <w:rFonts w:asciiTheme="minorHAnsi" w:hAnsiTheme="minorHAnsi" w:cstheme="minorHAnsi"/>
                <w:sz w:val="25"/>
                <w:szCs w:val="25"/>
              </w:rPr>
              <w:t xml:space="preserve"> on </w:t>
            </w:r>
            <w:r w:rsidR="000C5A0C" w:rsidRPr="00F0264C">
              <w:rPr>
                <w:rFonts w:asciiTheme="minorHAnsi" w:hAnsiTheme="minorHAnsi" w:cstheme="minorHAnsi"/>
                <w:sz w:val="25"/>
                <w:szCs w:val="25"/>
              </w:rPr>
              <w:t>Section 142 of the Education Act</w:t>
            </w:r>
            <w:r w:rsidRPr="00F0264C">
              <w:rPr>
                <w:rFonts w:asciiTheme="minorHAnsi" w:hAnsiTheme="minorHAnsi" w:cstheme="minorHAnsi"/>
                <w:sz w:val="25"/>
                <w:szCs w:val="25"/>
              </w:rPr>
              <w:t xml:space="preserve">, and/or disqualified </w:t>
            </w:r>
            <w:r w:rsidR="000C5A0C" w:rsidRPr="00F0264C">
              <w:rPr>
                <w:rFonts w:asciiTheme="minorHAnsi" w:hAnsiTheme="minorHAnsi" w:cstheme="minorHAnsi"/>
                <w:sz w:val="25"/>
                <w:szCs w:val="25"/>
              </w:rPr>
              <w:t xml:space="preserve">or barred </w:t>
            </w:r>
            <w:r w:rsidRPr="00F0264C">
              <w:rPr>
                <w:rFonts w:asciiTheme="minorHAnsi" w:hAnsiTheme="minorHAnsi" w:cstheme="minorHAnsi"/>
                <w:sz w:val="25"/>
                <w:szCs w:val="25"/>
              </w:rPr>
              <w:t>from working with children and/or vulnerable adults, or have been subject to sanctions imposed by a regulatory body and/or have ‘spent’ or ‘unspent’ convictions, cautions</w:t>
            </w:r>
            <w:r w:rsidR="000C5A0C" w:rsidRPr="00F0264C">
              <w:rPr>
                <w:rFonts w:asciiTheme="minorHAnsi" w:hAnsiTheme="minorHAnsi" w:cstheme="minorHAnsi"/>
                <w:sz w:val="25"/>
                <w:szCs w:val="25"/>
              </w:rPr>
              <w:t>, reprimands, warnings</w:t>
            </w:r>
            <w:r w:rsidRPr="00F0264C">
              <w:rPr>
                <w:rFonts w:asciiTheme="minorHAnsi" w:hAnsiTheme="minorHAnsi" w:cstheme="minorHAnsi"/>
                <w:sz w:val="25"/>
                <w:szCs w:val="25"/>
              </w:rPr>
              <w:t xml:space="preserve"> or bind-overs and have attached detail</w:t>
            </w:r>
            <w:r w:rsidR="006F0621" w:rsidRPr="00F0264C">
              <w:rPr>
                <w:rFonts w:asciiTheme="minorHAnsi" w:hAnsiTheme="minorHAnsi" w:cstheme="minorHAnsi"/>
                <w:sz w:val="25"/>
                <w:szCs w:val="25"/>
              </w:rPr>
              <w:t>s</w:t>
            </w:r>
            <w:r w:rsidRPr="00F0264C">
              <w:rPr>
                <w:rFonts w:asciiTheme="minorHAnsi" w:hAnsiTheme="minorHAnsi" w:cstheme="minorHAnsi"/>
                <w:sz w:val="25"/>
                <w:szCs w:val="25"/>
              </w:rPr>
              <w:t xml:space="preserve"> in a sealed envelope</w:t>
            </w:r>
            <w:r w:rsidR="006F0621" w:rsidRPr="00F0264C">
              <w:rPr>
                <w:rFonts w:asciiTheme="minorHAnsi" w:hAnsiTheme="minorHAnsi" w:cstheme="minorHAnsi"/>
                <w:sz w:val="25"/>
                <w:szCs w:val="25"/>
              </w:rPr>
              <w:t xml:space="preserve"> marked ‘’private and confidential – appointing officer only’’</w:t>
            </w:r>
            <w:r w:rsidRPr="00F0264C">
              <w:rPr>
                <w:rFonts w:asciiTheme="minorHAnsi" w:hAnsiTheme="minorHAnsi" w:cstheme="minorHAnsi"/>
                <w:sz w:val="25"/>
                <w:szCs w:val="25"/>
              </w:rPr>
              <w:t xml:space="preserve">. </w:t>
            </w:r>
          </w:p>
          <w:p w14:paraId="5BD60959" w14:textId="77777777" w:rsidR="00866844" w:rsidRPr="00F0264C" w:rsidRDefault="00866844" w:rsidP="00D06A01">
            <w:pPr>
              <w:spacing w:line="320" w:lineRule="exact"/>
              <w:jc w:val="both"/>
              <w:rPr>
                <w:rFonts w:asciiTheme="minorHAnsi" w:hAnsiTheme="minorHAnsi" w:cstheme="minorHAnsi"/>
                <w:sz w:val="25"/>
                <w:szCs w:val="25"/>
              </w:rPr>
            </w:pPr>
          </w:p>
          <w:p w14:paraId="3D31831C" w14:textId="77777777" w:rsidR="00D06A01" w:rsidRPr="00F0264C" w:rsidRDefault="00D06A01" w:rsidP="00D06A01">
            <w:pPr>
              <w:spacing w:line="320" w:lineRule="exact"/>
              <w:jc w:val="both"/>
              <w:rPr>
                <w:rFonts w:asciiTheme="minorHAnsi" w:hAnsiTheme="minorHAnsi" w:cstheme="minorHAnsi"/>
                <w:sz w:val="25"/>
                <w:szCs w:val="25"/>
              </w:rPr>
            </w:pPr>
            <w:r w:rsidRPr="00F0264C">
              <w:rPr>
                <w:rFonts w:asciiTheme="minorHAnsi" w:hAnsiTheme="minorHAnsi" w:cstheme="minorHAnsi"/>
                <w:b/>
                <w:sz w:val="25"/>
                <w:szCs w:val="25"/>
              </w:rPr>
              <w:t>SIGNED</w:t>
            </w:r>
            <w:r w:rsidRPr="00F0264C">
              <w:rPr>
                <w:rFonts w:asciiTheme="minorHAnsi" w:hAnsiTheme="minorHAnsi" w:cstheme="minorHAnsi"/>
                <w:sz w:val="25"/>
                <w:szCs w:val="25"/>
              </w:rPr>
              <w:t xml:space="preserve">……………………………………………………………………..………  </w:t>
            </w:r>
            <w:r w:rsidRPr="00F0264C">
              <w:rPr>
                <w:rFonts w:asciiTheme="minorHAnsi" w:hAnsiTheme="minorHAnsi" w:cstheme="minorHAnsi"/>
                <w:b/>
                <w:sz w:val="25"/>
                <w:szCs w:val="25"/>
              </w:rPr>
              <w:t>DATE</w:t>
            </w:r>
            <w:r w:rsidRPr="00F0264C">
              <w:rPr>
                <w:rFonts w:asciiTheme="minorHAnsi" w:hAnsiTheme="minorHAnsi" w:cstheme="minorHAnsi"/>
                <w:sz w:val="25"/>
                <w:szCs w:val="25"/>
              </w:rPr>
              <w:t>…………………….……</w:t>
            </w:r>
          </w:p>
        </w:tc>
      </w:tr>
    </w:tbl>
    <w:p w14:paraId="4C27F815" w14:textId="77777777" w:rsidR="00E43B03" w:rsidRPr="00F0264C" w:rsidRDefault="00E43B03" w:rsidP="00D11C4C">
      <w:pPr>
        <w:shd w:val="clear" w:color="auto" w:fill="000000"/>
        <w:spacing w:line="400" w:lineRule="exact"/>
        <w:outlineLvl w:val="0"/>
        <w:rPr>
          <w:rFonts w:asciiTheme="minorHAnsi" w:hAnsiTheme="minorHAnsi" w:cstheme="minorHAnsi"/>
          <w:position w:val="4"/>
          <w:sz w:val="25"/>
          <w:szCs w:val="25"/>
        </w:rPr>
      </w:pPr>
      <w:r w:rsidRPr="00F0264C">
        <w:rPr>
          <w:rFonts w:asciiTheme="minorHAnsi" w:hAnsiTheme="minorHAnsi" w:cstheme="minorHAnsi"/>
          <w:position w:val="4"/>
          <w:sz w:val="25"/>
          <w:szCs w:val="25"/>
        </w:rPr>
        <w:t>DECLARATIONS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720"/>
      </w:tblGrid>
      <w:tr w:rsidR="00E43B03" w:rsidRPr="00F0264C" w14:paraId="68CD8B7D" w14:textId="77777777">
        <w:tc>
          <w:tcPr>
            <w:tcW w:w="720" w:type="dxa"/>
            <w:tcBorders>
              <w:top w:val="single" w:sz="6" w:space="0" w:color="auto"/>
              <w:left w:val="single" w:sz="6" w:space="0" w:color="auto"/>
              <w:bottom w:val="single" w:sz="6" w:space="0" w:color="auto"/>
              <w:right w:val="nil"/>
            </w:tcBorders>
          </w:tcPr>
          <w:p w14:paraId="34652B2D" w14:textId="5A41E485" w:rsidR="00E43B03" w:rsidRPr="00F0264C" w:rsidRDefault="003468E6">
            <w:pPr>
              <w:spacing w:line="320" w:lineRule="exact"/>
              <w:jc w:val="both"/>
              <w:rPr>
                <w:rFonts w:asciiTheme="minorHAnsi" w:hAnsiTheme="minorHAnsi" w:cstheme="minorHAnsi"/>
                <w:sz w:val="25"/>
                <w:szCs w:val="25"/>
              </w:rPr>
            </w:pPr>
            <w:r w:rsidRPr="00F0264C">
              <w:rPr>
                <w:rFonts w:asciiTheme="minorHAnsi" w:hAnsiTheme="minorHAnsi" w:cstheme="minorHAnsi"/>
                <w:noProof/>
                <w:sz w:val="25"/>
                <w:szCs w:val="25"/>
              </w:rPr>
              <mc:AlternateContent>
                <mc:Choice Requires="wps">
                  <w:drawing>
                    <wp:anchor distT="0" distB="0" distL="114300" distR="114300" simplePos="0" relativeHeight="251657728" behindDoc="0" locked="0" layoutInCell="0" allowOverlap="1" wp14:anchorId="381149BA" wp14:editId="0A462ADB">
                      <wp:simplePos x="0" y="0"/>
                      <wp:positionH relativeFrom="column">
                        <wp:posOffset>13335</wp:posOffset>
                      </wp:positionH>
                      <wp:positionV relativeFrom="paragraph">
                        <wp:posOffset>535940</wp:posOffset>
                      </wp:positionV>
                      <wp:extent cx="381000" cy="40513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4051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B497E0" w14:textId="77777777" w:rsidR="00E43B03" w:rsidRDefault="003468E6">
                                  <w:r>
                                    <w:rPr>
                                      <w:noProof/>
                                      <w:sz w:val="20"/>
                                    </w:rPr>
                                    <w:drawing>
                                      <wp:inline distT="0" distB="0" distL="0" distR="0" wp14:anchorId="59A09858" wp14:editId="01014E7A">
                                        <wp:extent cx="190500" cy="3048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149BA" id=" 2" o:spid="_x0000_s1026" style="position:absolute;left:0;text-align:left;margin-left:1.05pt;margin-top:42.2pt;width:30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" o:allowincell="f" stroked="f" strokeweight="0">
                      <v:path arrowok="t"/>
                      <v:textbox inset="0,0,0,0">
                        <w:txbxContent>
                          <w:p w14:paraId="07B497E0" w14:textId="77777777" w:rsidR="00E43B03" w:rsidRDefault="003468E6">
                            <w:r>
                              <w:rPr>
                                <w:noProof/>
                                <w:sz w:val="20"/>
                              </w:rPr>
                              <w:drawing>
                                <wp:inline distT="0" distB="0" distL="0" distR="0" wp14:anchorId="59A09858" wp14:editId="01014E7A">
                                  <wp:extent cx="190500" cy="3048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720" w:type="dxa"/>
            <w:tcBorders>
              <w:top w:val="single" w:sz="6" w:space="0" w:color="auto"/>
              <w:left w:val="nil"/>
              <w:bottom w:val="single" w:sz="6" w:space="0" w:color="auto"/>
              <w:right w:val="single" w:sz="6" w:space="0" w:color="auto"/>
            </w:tcBorders>
          </w:tcPr>
          <w:p w14:paraId="28362641" w14:textId="77777777" w:rsidR="00E43B03" w:rsidRPr="00F0264C" w:rsidRDefault="00E43B03" w:rsidP="009E034D">
            <w:pPr>
              <w:spacing w:line="260" w:lineRule="exact"/>
              <w:jc w:val="both"/>
              <w:rPr>
                <w:rFonts w:asciiTheme="minorHAnsi" w:hAnsiTheme="minorHAnsi" w:cstheme="minorHAnsi"/>
                <w:sz w:val="25"/>
                <w:szCs w:val="25"/>
              </w:rPr>
            </w:pPr>
            <w:r w:rsidRPr="00F0264C">
              <w:rPr>
                <w:rFonts w:asciiTheme="minorHAnsi" w:hAnsiTheme="minorHAnsi" w:cstheme="minorHAnsi"/>
                <w:sz w:val="25"/>
                <w:szCs w:val="25"/>
              </w:rPr>
              <w:t xml:space="preserve">I declare that the information given above is correct to the best of my knowledge.  I understand that deliberately giving false or incomplete answers could disqualify me from consideration, or, in the event of my appointment, make me liable to </w:t>
            </w:r>
            <w:r w:rsidR="00651810" w:rsidRPr="00F0264C">
              <w:rPr>
                <w:rFonts w:asciiTheme="minorHAnsi" w:hAnsiTheme="minorHAnsi" w:cstheme="minorHAnsi"/>
                <w:sz w:val="25"/>
                <w:szCs w:val="25"/>
              </w:rPr>
              <w:t xml:space="preserve">summary </w:t>
            </w:r>
            <w:r w:rsidRPr="00F0264C">
              <w:rPr>
                <w:rFonts w:asciiTheme="minorHAnsi" w:hAnsiTheme="minorHAnsi" w:cstheme="minorHAnsi"/>
                <w:sz w:val="25"/>
                <w:szCs w:val="25"/>
              </w:rPr>
              <w:t>dismissal</w:t>
            </w:r>
            <w:r w:rsidR="00651810" w:rsidRPr="00F0264C">
              <w:rPr>
                <w:rFonts w:asciiTheme="minorHAnsi" w:hAnsiTheme="minorHAnsi" w:cstheme="minorHAnsi"/>
                <w:sz w:val="25"/>
                <w:szCs w:val="25"/>
              </w:rPr>
              <w:t xml:space="preserve"> and possible referral to the police</w:t>
            </w:r>
            <w:r w:rsidRPr="00F0264C">
              <w:rPr>
                <w:rFonts w:asciiTheme="minorHAnsi" w:hAnsiTheme="minorHAnsi" w:cstheme="minorHAnsi"/>
                <w:sz w:val="25"/>
                <w:szCs w:val="25"/>
              </w:rPr>
              <w:t xml:space="preserve">.  If appointed I give my consent under the Data Protection Act 1998 for </w:t>
            </w:r>
            <w:ins w:id="6" w:author="Ackroyd, Joanne" w:date="2018-11-22T16:40:00Z">
              <w:r w:rsidR="00BC1513" w:rsidRPr="00F0264C">
                <w:rPr>
                  <w:rFonts w:asciiTheme="minorHAnsi" w:hAnsiTheme="minorHAnsi" w:cstheme="minorHAnsi"/>
                  <w:sz w:val="25"/>
                  <w:szCs w:val="25"/>
                </w:rPr>
                <w:t xml:space="preserve">XXX Trust </w:t>
              </w:r>
            </w:ins>
            <w:r w:rsidRPr="00F0264C">
              <w:rPr>
                <w:rFonts w:asciiTheme="minorHAnsi" w:hAnsiTheme="minorHAnsi" w:cstheme="minorHAnsi"/>
                <w:sz w:val="25"/>
                <w:szCs w:val="25"/>
              </w:rPr>
              <w:t>to retain and to make reasonable use of the personal information I have provided in connection with its employment policies, procedures and practices.</w:t>
            </w:r>
          </w:p>
          <w:p w14:paraId="40665B56" w14:textId="77777777" w:rsidR="00E43B03" w:rsidRPr="00F0264C" w:rsidRDefault="00E43B03">
            <w:pPr>
              <w:spacing w:before="120" w:line="320" w:lineRule="exact"/>
              <w:rPr>
                <w:rFonts w:asciiTheme="minorHAnsi" w:hAnsiTheme="minorHAnsi" w:cstheme="minorHAnsi"/>
                <w:b/>
                <w:sz w:val="25"/>
                <w:szCs w:val="25"/>
              </w:rPr>
            </w:pPr>
            <w:r w:rsidRPr="00F0264C">
              <w:rPr>
                <w:rFonts w:asciiTheme="minorHAnsi" w:hAnsiTheme="minorHAnsi" w:cstheme="minorHAnsi"/>
                <w:b/>
                <w:sz w:val="25"/>
                <w:szCs w:val="25"/>
              </w:rPr>
              <w:lastRenderedPageBreak/>
              <w:t>SIGNED</w:t>
            </w:r>
            <w:r w:rsidRPr="00F0264C">
              <w:rPr>
                <w:rFonts w:asciiTheme="minorHAnsi" w:hAnsiTheme="minorHAnsi" w:cstheme="minorHAnsi"/>
                <w:sz w:val="25"/>
                <w:szCs w:val="25"/>
              </w:rPr>
              <w:t xml:space="preserve">……………………………………………………………………..………  </w:t>
            </w:r>
            <w:r w:rsidRPr="00F0264C">
              <w:rPr>
                <w:rFonts w:asciiTheme="minorHAnsi" w:hAnsiTheme="minorHAnsi" w:cstheme="minorHAnsi"/>
                <w:b/>
                <w:sz w:val="25"/>
                <w:szCs w:val="25"/>
              </w:rPr>
              <w:t>DATE</w:t>
            </w:r>
            <w:r w:rsidRPr="00F0264C">
              <w:rPr>
                <w:rFonts w:asciiTheme="minorHAnsi" w:hAnsiTheme="minorHAnsi" w:cstheme="minorHAnsi"/>
                <w:sz w:val="25"/>
                <w:szCs w:val="25"/>
              </w:rPr>
              <w:t>…………………….……</w:t>
            </w:r>
          </w:p>
          <w:p w14:paraId="31CAD646" w14:textId="77777777" w:rsidR="009E034D" w:rsidRPr="00F0264C" w:rsidRDefault="009E034D" w:rsidP="009E034D">
            <w:pPr>
              <w:spacing w:line="280" w:lineRule="exact"/>
              <w:rPr>
                <w:rFonts w:asciiTheme="minorHAnsi" w:hAnsiTheme="minorHAnsi" w:cstheme="minorHAnsi"/>
                <w:b/>
                <w:sz w:val="25"/>
                <w:szCs w:val="25"/>
              </w:rPr>
            </w:pPr>
          </w:p>
          <w:p w14:paraId="4D8B01B6" w14:textId="77777777" w:rsidR="00E43B03" w:rsidRPr="00F0264C" w:rsidRDefault="00E43B03" w:rsidP="009E034D">
            <w:pPr>
              <w:spacing w:line="280" w:lineRule="exact"/>
              <w:rPr>
                <w:rFonts w:asciiTheme="minorHAnsi" w:hAnsiTheme="minorHAnsi" w:cstheme="minorHAnsi"/>
                <w:sz w:val="25"/>
                <w:szCs w:val="25"/>
              </w:rPr>
            </w:pPr>
            <w:r w:rsidRPr="00F0264C">
              <w:rPr>
                <w:rFonts w:asciiTheme="minorHAnsi" w:hAnsiTheme="minorHAnsi" w:cstheme="minorHAnsi"/>
                <w:b/>
                <w:sz w:val="25"/>
                <w:szCs w:val="25"/>
              </w:rPr>
              <w:t>NB - If you are not notified in writing within six weeks of the closing date for applications, you may assume that you have not been selected for interview on this occasion.</w:t>
            </w:r>
          </w:p>
        </w:tc>
      </w:tr>
    </w:tbl>
    <w:p w14:paraId="306D3B96" w14:textId="77777777" w:rsidR="00C40108" w:rsidRPr="00F0264C" w:rsidRDefault="00C40108" w:rsidP="009E034D">
      <w:pPr>
        <w:rPr>
          <w:rFonts w:asciiTheme="minorHAnsi" w:hAnsiTheme="minorHAnsi" w:cstheme="minorHAnsi"/>
          <w:sz w:val="25"/>
          <w:szCs w:val="25"/>
        </w:rPr>
      </w:pPr>
    </w:p>
    <w:p w14:paraId="6993C906" w14:textId="2329F4C6" w:rsidR="000D6E91" w:rsidRDefault="000D6E91">
      <w:pPr>
        <w:overflowPunct/>
        <w:autoSpaceDE/>
        <w:autoSpaceDN/>
        <w:adjustRightInd/>
        <w:textAlignment w:val="auto"/>
        <w:rPr>
          <w:rFonts w:asciiTheme="minorHAnsi" w:hAnsiTheme="minorHAnsi" w:cstheme="minorHAnsi"/>
          <w:sz w:val="25"/>
          <w:szCs w:val="25"/>
        </w:rPr>
      </w:pPr>
      <w:r>
        <w:rPr>
          <w:rFonts w:asciiTheme="minorHAnsi" w:hAnsiTheme="minorHAnsi" w:cstheme="minorHAnsi"/>
          <w:sz w:val="25"/>
          <w:szCs w:val="25"/>
        </w:rPr>
        <w:br w:type="page"/>
      </w:r>
    </w:p>
    <w:p w14:paraId="1BA005CE" w14:textId="77777777" w:rsidR="003B758D" w:rsidRPr="00F0264C" w:rsidRDefault="003B758D" w:rsidP="009E034D">
      <w:pPr>
        <w:rPr>
          <w:rFonts w:asciiTheme="minorHAnsi" w:hAnsiTheme="minorHAnsi" w:cstheme="minorHAnsi"/>
          <w:sz w:val="25"/>
          <w:szCs w:val="25"/>
        </w:rPr>
      </w:pPr>
    </w:p>
    <w:p w14:paraId="6593DBB8" w14:textId="77777777" w:rsidR="003B758D" w:rsidRPr="00F0264C" w:rsidRDefault="003B758D" w:rsidP="009E034D">
      <w:pPr>
        <w:rPr>
          <w:rFonts w:asciiTheme="minorHAnsi" w:hAnsiTheme="minorHAnsi" w:cstheme="minorHAnsi"/>
          <w:sz w:val="25"/>
          <w:szCs w:val="25"/>
        </w:rPr>
      </w:pPr>
    </w:p>
    <w:p w14:paraId="74611B4D" w14:textId="77777777" w:rsidR="003B758D" w:rsidRPr="00F0264C" w:rsidRDefault="003B758D" w:rsidP="003B758D">
      <w:pPr>
        <w:overflowPunct/>
        <w:autoSpaceDE/>
        <w:autoSpaceDN/>
        <w:adjustRightInd/>
        <w:jc w:val="center"/>
        <w:textAlignment w:val="auto"/>
        <w:rPr>
          <w:rFonts w:asciiTheme="minorHAnsi" w:hAnsiTheme="minorHAnsi" w:cstheme="minorHAnsi"/>
          <w:b/>
          <w:bCs/>
          <w:sz w:val="25"/>
          <w:szCs w:val="25"/>
          <w:lang w:eastAsia="en-US"/>
        </w:rPr>
      </w:pPr>
      <w:r w:rsidRPr="00F0264C">
        <w:rPr>
          <w:rFonts w:asciiTheme="minorHAnsi" w:hAnsiTheme="minorHAnsi" w:cstheme="minorHAnsi"/>
          <w:b/>
          <w:bCs/>
          <w:sz w:val="25"/>
          <w:szCs w:val="25"/>
          <w:lang w:eastAsia="en-US"/>
        </w:rPr>
        <w:t>Criminal Records Declaration Form</w:t>
      </w:r>
    </w:p>
    <w:p w14:paraId="4C6143AC" w14:textId="77777777" w:rsidR="003B758D" w:rsidRPr="00F0264C" w:rsidRDefault="003B758D" w:rsidP="003B758D">
      <w:pPr>
        <w:overflowPunct/>
        <w:autoSpaceDE/>
        <w:autoSpaceDN/>
        <w:adjustRightInd/>
        <w:jc w:val="center"/>
        <w:textAlignment w:val="auto"/>
        <w:rPr>
          <w:rFonts w:asciiTheme="minorHAnsi" w:hAnsiTheme="minorHAnsi" w:cstheme="minorHAnsi"/>
          <w:b/>
          <w:bCs/>
          <w:sz w:val="25"/>
          <w:szCs w:val="25"/>
          <w:lang w:eastAsia="en-US"/>
        </w:rPr>
      </w:pPr>
    </w:p>
    <w:p w14:paraId="4A6DEA23" w14:textId="77777777" w:rsidR="00BC1513" w:rsidRPr="00F0264C" w:rsidRDefault="003B758D" w:rsidP="003B758D">
      <w:pPr>
        <w:keepNext/>
        <w:overflowPunct/>
        <w:autoSpaceDE/>
        <w:autoSpaceDN/>
        <w:adjustRightInd/>
        <w:textAlignment w:val="auto"/>
        <w:outlineLvl w:val="5"/>
        <w:rPr>
          <w:ins w:id="7" w:author="Ackroyd, Joanne" w:date="2018-11-22T16:41:00Z"/>
          <w:rFonts w:asciiTheme="minorHAnsi" w:hAnsiTheme="minorHAnsi" w:cstheme="minorHAnsi"/>
          <w:b/>
          <w:bCs/>
          <w:sz w:val="25"/>
          <w:szCs w:val="25"/>
          <w:lang w:eastAsia="en-US"/>
        </w:rPr>
      </w:pPr>
      <w:r w:rsidRPr="00F0264C">
        <w:rPr>
          <w:rFonts w:asciiTheme="minorHAnsi" w:hAnsiTheme="minorHAnsi" w:cstheme="minorHAnsi"/>
          <w:b/>
          <w:bCs/>
          <w:sz w:val="25"/>
          <w:szCs w:val="25"/>
          <w:lang w:eastAsia="en-US"/>
        </w:rPr>
        <w:t>You must fill in the information below and return this form with your application form.</w:t>
      </w:r>
    </w:p>
    <w:p w14:paraId="75BC1395" w14:textId="77777777" w:rsidR="003B758D" w:rsidRPr="00F0264C" w:rsidRDefault="003B758D" w:rsidP="003B758D">
      <w:pPr>
        <w:keepNext/>
        <w:overflowPunct/>
        <w:autoSpaceDE/>
        <w:autoSpaceDN/>
        <w:adjustRightInd/>
        <w:textAlignment w:val="auto"/>
        <w:outlineLvl w:val="5"/>
        <w:rPr>
          <w:rFonts w:asciiTheme="minorHAnsi" w:hAnsiTheme="minorHAnsi" w:cstheme="minorHAnsi"/>
          <w:b/>
          <w:bCs/>
          <w:sz w:val="25"/>
          <w:szCs w:val="25"/>
          <w:lang w:eastAsia="en-US"/>
        </w:rPr>
      </w:pPr>
      <w:r w:rsidRPr="00F0264C">
        <w:rPr>
          <w:rFonts w:asciiTheme="minorHAnsi" w:hAnsiTheme="minorHAnsi" w:cstheme="minorHAnsi"/>
          <w:b/>
          <w:bCs/>
          <w:sz w:val="25"/>
          <w:szCs w:val="25"/>
          <w:lang w:eastAsia="en-US"/>
        </w:rPr>
        <w:t>Please refer to the attached guidance notes and policy statement first.</w:t>
      </w:r>
    </w:p>
    <w:p w14:paraId="4B483749"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2C7DC49C" w14:textId="77777777" w:rsidR="003B758D" w:rsidRPr="00F0264C" w:rsidRDefault="003B758D" w:rsidP="003B758D">
      <w:pPr>
        <w:overflowPunct/>
        <w:autoSpaceDE/>
        <w:autoSpaceDN/>
        <w:adjustRightInd/>
        <w:jc w:val="both"/>
        <w:textAlignment w:val="auto"/>
        <w:rPr>
          <w:rFonts w:asciiTheme="minorHAnsi" w:hAnsiTheme="minorHAnsi" w:cstheme="minorHAnsi"/>
          <w:b/>
          <w:bCs/>
          <w:sz w:val="25"/>
          <w:szCs w:val="25"/>
          <w:lang w:eastAsia="en-US"/>
        </w:rPr>
      </w:pPr>
      <w:r w:rsidRPr="00F0264C">
        <w:rPr>
          <w:rFonts w:asciiTheme="minorHAnsi" w:hAnsiTheme="minorHAnsi" w:cstheme="minorHAnsi"/>
          <w:b/>
          <w:bCs/>
          <w:sz w:val="25"/>
          <w:szCs w:val="25"/>
          <w:lang w:eastAsia="en-US"/>
        </w:rPr>
        <w:t>Applicants must complete EITHER Box A OR B.  All applicants should complete Box C.</w:t>
      </w:r>
    </w:p>
    <w:p w14:paraId="6FEC6D62"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874"/>
        <w:gridCol w:w="1804"/>
        <w:gridCol w:w="2977"/>
      </w:tblGrid>
      <w:tr w:rsidR="003B758D" w:rsidRPr="00F0264C" w14:paraId="522CD817" w14:textId="77777777" w:rsidTr="008231A0">
        <w:tc>
          <w:tcPr>
            <w:tcW w:w="2023" w:type="dxa"/>
          </w:tcPr>
          <w:p w14:paraId="5C2D4B33" w14:textId="77777777" w:rsidR="003B758D" w:rsidRPr="00F0264C" w:rsidRDefault="003B758D" w:rsidP="003B758D">
            <w:pPr>
              <w:overflowPunct/>
              <w:autoSpaceDE/>
              <w:autoSpaceDN/>
              <w:adjustRightInd/>
              <w:spacing w:before="60" w:after="60"/>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Vacancy Number</w:t>
            </w:r>
          </w:p>
        </w:tc>
        <w:tc>
          <w:tcPr>
            <w:tcW w:w="2874" w:type="dxa"/>
          </w:tcPr>
          <w:p w14:paraId="50AAD472" w14:textId="77777777" w:rsidR="003B758D" w:rsidRPr="00F0264C" w:rsidRDefault="003B758D" w:rsidP="003B758D">
            <w:pPr>
              <w:overflowPunct/>
              <w:autoSpaceDE/>
              <w:autoSpaceDN/>
              <w:adjustRightInd/>
              <w:spacing w:before="60" w:after="60"/>
              <w:textAlignment w:val="auto"/>
              <w:rPr>
                <w:rFonts w:asciiTheme="minorHAnsi" w:hAnsiTheme="minorHAnsi" w:cstheme="minorHAnsi"/>
                <w:b/>
                <w:sz w:val="25"/>
                <w:szCs w:val="25"/>
                <w:lang w:eastAsia="en-US"/>
              </w:rPr>
            </w:pPr>
          </w:p>
          <w:p w14:paraId="44A4E8FD" w14:textId="77777777" w:rsidR="003B758D" w:rsidRPr="00F0264C" w:rsidRDefault="003B758D" w:rsidP="003B758D">
            <w:pPr>
              <w:overflowPunct/>
              <w:autoSpaceDE/>
              <w:autoSpaceDN/>
              <w:adjustRightInd/>
              <w:spacing w:before="60" w:after="60"/>
              <w:textAlignment w:val="auto"/>
              <w:rPr>
                <w:rFonts w:asciiTheme="minorHAnsi" w:hAnsiTheme="minorHAnsi" w:cstheme="minorHAnsi"/>
                <w:b/>
                <w:sz w:val="25"/>
                <w:szCs w:val="25"/>
                <w:lang w:eastAsia="en-US"/>
              </w:rPr>
            </w:pPr>
          </w:p>
        </w:tc>
        <w:tc>
          <w:tcPr>
            <w:tcW w:w="1804" w:type="dxa"/>
          </w:tcPr>
          <w:p w14:paraId="058B0802" w14:textId="77777777" w:rsidR="003B758D" w:rsidRPr="00F0264C" w:rsidRDefault="003B758D" w:rsidP="003B758D">
            <w:pPr>
              <w:overflowPunct/>
              <w:autoSpaceDE/>
              <w:autoSpaceDN/>
              <w:adjustRightInd/>
              <w:spacing w:before="60" w:after="60"/>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Full Name</w:t>
            </w:r>
          </w:p>
        </w:tc>
        <w:tc>
          <w:tcPr>
            <w:tcW w:w="2977" w:type="dxa"/>
          </w:tcPr>
          <w:p w14:paraId="41BEDCE3" w14:textId="77777777" w:rsidR="003B758D" w:rsidRPr="00F0264C" w:rsidRDefault="003B758D" w:rsidP="003B758D">
            <w:pPr>
              <w:overflowPunct/>
              <w:autoSpaceDE/>
              <w:autoSpaceDN/>
              <w:adjustRightInd/>
              <w:spacing w:before="60" w:after="60"/>
              <w:textAlignment w:val="auto"/>
              <w:rPr>
                <w:rFonts w:asciiTheme="minorHAnsi" w:hAnsiTheme="minorHAnsi" w:cstheme="minorHAnsi"/>
                <w:b/>
                <w:sz w:val="25"/>
                <w:szCs w:val="25"/>
                <w:lang w:eastAsia="en-US"/>
              </w:rPr>
            </w:pPr>
          </w:p>
        </w:tc>
      </w:tr>
      <w:tr w:rsidR="003B758D" w:rsidRPr="00F0264C" w14:paraId="50024648" w14:textId="77777777" w:rsidTr="008231A0">
        <w:tc>
          <w:tcPr>
            <w:tcW w:w="2023" w:type="dxa"/>
          </w:tcPr>
          <w:p w14:paraId="1D6ACC37" w14:textId="77777777" w:rsidR="003B758D" w:rsidRPr="00F0264C" w:rsidRDefault="003B758D" w:rsidP="003B758D">
            <w:pPr>
              <w:overflowPunct/>
              <w:autoSpaceDE/>
              <w:autoSpaceDN/>
              <w:adjustRightInd/>
              <w:spacing w:before="60" w:after="60"/>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School/Academy</w:t>
            </w:r>
          </w:p>
        </w:tc>
        <w:tc>
          <w:tcPr>
            <w:tcW w:w="2874" w:type="dxa"/>
          </w:tcPr>
          <w:p w14:paraId="25291600" w14:textId="77777777" w:rsidR="003B758D" w:rsidRPr="00F0264C" w:rsidRDefault="003B758D" w:rsidP="003B758D">
            <w:pPr>
              <w:overflowPunct/>
              <w:autoSpaceDE/>
              <w:autoSpaceDN/>
              <w:adjustRightInd/>
              <w:spacing w:before="60" w:after="60"/>
              <w:textAlignment w:val="auto"/>
              <w:rPr>
                <w:rFonts w:asciiTheme="minorHAnsi" w:hAnsiTheme="minorHAnsi" w:cstheme="minorHAnsi"/>
                <w:b/>
                <w:sz w:val="25"/>
                <w:szCs w:val="25"/>
                <w:lang w:eastAsia="en-US"/>
              </w:rPr>
            </w:pPr>
          </w:p>
          <w:p w14:paraId="343DC46F" w14:textId="77777777" w:rsidR="003B758D" w:rsidRPr="00F0264C" w:rsidRDefault="003B758D" w:rsidP="003B758D">
            <w:pPr>
              <w:overflowPunct/>
              <w:autoSpaceDE/>
              <w:autoSpaceDN/>
              <w:adjustRightInd/>
              <w:spacing w:before="60" w:after="60"/>
              <w:textAlignment w:val="auto"/>
              <w:rPr>
                <w:rFonts w:asciiTheme="minorHAnsi" w:hAnsiTheme="minorHAnsi" w:cstheme="minorHAnsi"/>
                <w:b/>
                <w:sz w:val="25"/>
                <w:szCs w:val="25"/>
                <w:lang w:eastAsia="en-US"/>
              </w:rPr>
            </w:pPr>
          </w:p>
        </w:tc>
        <w:tc>
          <w:tcPr>
            <w:tcW w:w="1804" w:type="dxa"/>
          </w:tcPr>
          <w:p w14:paraId="40A5A646" w14:textId="77777777" w:rsidR="003B758D" w:rsidRPr="00F0264C" w:rsidRDefault="003B758D" w:rsidP="003B758D">
            <w:pPr>
              <w:overflowPunct/>
              <w:autoSpaceDE/>
              <w:autoSpaceDN/>
              <w:adjustRightInd/>
              <w:spacing w:before="60" w:after="60"/>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Position applied for</w:t>
            </w:r>
          </w:p>
        </w:tc>
        <w:tc>
          <w:tcPr>
            <w:tcW w:w="2977" w:type="dxa"/>
          </w:tcPr>
          <w:p w14:paraId="2DE89E01" w14:textId="77777777" w:rsidR="003B758D" w:rsidRPr="00F0264C" w:rsidRDefault="003B758D" w:rsidP="003B758D">
            <w:pPr>
              <w:overflowPunct/>
              <w:autoSpaceDE/>
              <w:autoSpaceDN/>
              <w:adjustRightInd/>
              <w:spacing w:before="60" w:after="60"/>
              <w:textAlignment w:val="auto"/>
              <w:rPr>
                <w:rFonts w:asciiTheme="minorHAnsi" w:hAnsiTheme="minorHAnsi" w:cstheme="minorHAnsi"/>
                <w:b/>
                <w:sz w:val="25"/>
                <w:szCs w:val="25"/>
                <w:lang w:eastAsia="en-US"/>
              </w:rPr>
            </w:pPr>
          </w:p>
        </w:tc>
      </w:tr>
      <w:tr w:rsidR="003B758D" w:rsidRPr="00F0264C" w14:paraId="6B2CF99D" w14:textId="77777777" w:rsidTr="008231A0">
        <w:tblPrEx>
          <w:tblLook w:val="0000" w:firstRow="0" w:lastRow="0" w:firstColumn="0" w:lastColumn="0" w:noHBand="0" w:noVBand="0"/>
        </w:tblPrEx>
        <w:tc>
          <w:tcPr>
            <w:tcW w:w="9678" w:type="dxa"/>
            <w:gridSpan w:val="4"/>
          </w:tcPr>
          <w:p w14:paraId="024F21A9" w14:textId="77777777" w:rsidR="003B758D" w:rsidRPr="00F0264C" w:rsidRDefault="003B758D" w:rsidP="003B758D">
            <w:pPr>
              <w:overflowPunct/>
              <w:autoSpaceDE/>
              <w:autoSpaceDN/>
              <w:adjustRightInd/>
              <w:jc w:val="both"/>
              <w:textAlignment w:val="auto"/>
              <w:rPr>
                <w:rFonts w:asciiTheme="minorHAnsi" w:hAnsiTheme="minorHAnsi" w:cstheme="minorHAnsi"/>
                <w:b/>
                <w:bCs/>
                <w:sz w:val="25"/>
                <w:szCs w:val="25"/>
                <w:lang w:eastAsia="en-US"/>
              </w:rPr>
            </w:pPr>
          </w:p>
          <w:p w14:paraId="30CAFA48" w14:textId="77777777" w:rsidR="003B758D" w:rsidRPr="00F0264C" w:rsidRDefault="003B758D" w:rsidP="003B758D">
            <w:pPr>
              <w:overflowPunct/>
              <w:autoSpaceDE/>
              <w:autoSpaceDN/>
              <w:adjustRightInd/>
              <w:textAlignment w:val="auto"/>
              <w:rPr>
                <w:rFonts w:asciiTheme="minorHAnsi" w:hAnsiTheme="minorHAnsi" w:cstheme="minorHAnsi"/>
                <w:bCs/>
                <w:sz w:val="25"/>
                <w:szCs w:val="25"/>
                <w:lang w:eastAsia="en-US"/>
              </w:rPr>
            </w:pPr>
            <w:r w:rsidRPr="00F0264C">
              <w:rPr>
                <w:rFonts w:asciiTheme="minorHAnsi" w:hAnsiTheme="minorHAnsi" w:cstheme="minorHAnsi"/>
                <w:b/>
                <w:bCs/>
                <w:sz w:val="25"/>
                <w:szCs w:val="25"/>
                <w:lang w:eastAsia="en-US"/>
              </w:rPr>
              <w:t xml:space="preserve">Box A: </w:t>
            </w:r>
            <w:r w:rsidRPr="00F0264C">
              <w:rPr>
                <w:rFonts w:asciiTheme="minorHAnsi" w:hAnsiTheme="minorHAnsi" w:cstheme="minorHAnsi"/>
                <w:bCs/>
                <w:sz w:val="25"/>
                <w:szCs w:val="25"/>
                <w:lang w:eastAsia="en-US"/>
              </w:rPr>
              <w:t>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p>
          <w:p w14:paraId="75F0643D" w14:textId="77777777" w:rsidR="003B758D" w:rsidRPr="00F0264C" w:rsidRDefault="003B758D" w:rsidP="003B758D">
            <w:pPr>
              <w:overflowPunct/>
              <w:autoSpaceDE/>
              <w:autoSpaceDN/>
              <w:adjustRightInd/>
              <w:textAlignment w:val="auto"/>
              <w:rPr>
                <w:rFonts w:asciiTheme="minorHAnsi" w:hAnsiTheme="minorHAnsi" w:cstheme="minorHAnsi"/>
                <w:b/>
                <w:bCs/>
                <w:sz w:val="25"/>
                <w:szCs w:val="25"/>
                <w:lang w:eastAsia="en-US"/>
              </w:rPr>
            </w:pPr>
          </w:p>
          <w:p w14:paraId="22425EF7" w14:textId="77777777" w:rsidR="003B758D" w:rsidRPr="00F0264C" w:rsidRDefault="003B758D" w:rsidP="003B758D">
            <w:pPr>
              <w:overflowPunct/>
              <w:autoSpaceDE/>
              <w:autoSpaceDN/>
              <w:adjustRightInd/>
              <w:textAlignment w:val="auto"/>
              <w:rPr>
                <w:rFonts w:asciiTheme="minorHAnsi" w:hAnsiTheme="minorHAnsi" w:cstheme="minorHAnsi"/>
                <w:b/>
                <w:bCs/>
                <w:sz w:val="25"/>
                <w:szCs w:val="25"/>
                <w:lang w:eastAsia="en-US"/>
              </w:rPr>
            </w:pPr>
            <w:r w:rsidRPr="00F0264C">
              <w:rPr>
                <w:rFonts w:asciiTheme="minorHAnsi" w:hAnsiTheme="minorHAnsi" w:cstheme="minorHAnsi"/>
                <w:b/>
                <w:bCs/>
                <w:sz w:val="25"/>
                <w:szCs w:val="25"/>
                <w:lang w:eastAsia="en-US"/>
              </w:rPr>
              <w:t>I HAVE NO CONVICTIONS, CAUTIONS, REPRIMANDS OR WARNINGS.</w:t>
            </w:r>
          </w:p>
          <w:p w14:paraId="6741E54C" w14:textId="77777777" w:rsidR="003B758D" w:rsidRPr="00F0264C" w:rsidRDefault="003B758D" w:rsidP="003B758D">
            <w:pPr>
              <w:overflowPunct/>
              <w:autoSpaceDE/>
              <w:autoSpaceDN/>
              <w:adjustRightInd/>
              <w:textAlignment w:val="auto"/>
              <w:rPr>
                <w:rFonts w:asciiTheme="minorHAnsi" w:hAnsiTheme="minorHAnsi" w:cstheme="minorHAnsi"/>
                <w:b/>
                <w:bCs/>
                <w:sz w:val="25"/>
                <w:szCs w:val="25"/>
                <w:lang w:eastAsia="en-US"/>
              </w:rPr>
            </w:pPr>
          </w:p>
          <w:p w14:paraId="66067DF5"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14:paraId="221B08AE"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0228CB8A"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721515D1" w14:textId="77777777" w:rsidR="003B758D" w:rsidRPr="00F0264C" w:rsidRDefault="003B758D" w:rsidP="003B758D">
            <w:pPr>
              <w:overflowPunct/>
              <w:autoSpaceDE/>
              <w:autoSpaceDN/>
              <w:adjustRightInd/>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Signature……………………………………………… (Applicant)             Date …../…./…….</w:t>
            </w:r>
          </w:p>
          <w:p w14:paraId="2DF2E4F8" w14:textId="77777777" w:rsidR="003B758D" w:rsidRPr="00F0264C" w:rsidRDefault="003B758D" w:rsidP="003B758D">
            <w:pPr>
              <w:overflowPunct/>
              <w:autoSpaceDE/>
              <w:autoSpaceDN/>
              <w:adjustRightInd/>
              <w:textAlignment w:val="auto"/>
              <w:rPr>
                <w:rFonts w:asciiTheme="minorHAnsi" w:hAnsiTheme="minorHAnsi" w:cstheme="minorHAnsi"/>
                <w:b/>
                <w:bCs/>
                <w:sz w:val="25"/>
                <w:szCs w:val="25"/>
                <w:lang w:eastAsia="en-US"/>
              </w:rPr>
            </w:pPr>
          </w:p>
          <w:p w14:paraId="5A46DA2E" w14:textId="77777777" w:rsidR="003B758D" w:rsidRPr="00F0264C" w:rsidRDefault="003B758D" w:rsidP="003B758D">
            <w:pPr>
              <w:overflowPunct/>
              <w:autoSpaceDE/>
              <w:autoSpaceDN/>
              <w:adjustRightInd/>
              <w:textAlignment w:val="auto"/>
              <w:rPr>
                <w:rFonts w:asciiTheme="minorHAnsi" w:hAnsiTheme="minorHAnsi" w:cstheme="minorHAnsi"/>
                <w:b/>
                <w:bCs/>
                <w:sz w:val="25"/>
                <w:szCs w:val="25"/>
                <w:lang w:eastAsia="en-US"/>
              </w:rPr>
            </w:pPr>
          </w:p>
        </w:tc>
      </w:tr>
      <w:tr w:rsidR="003B758D" w:rsidRPr="00F0264C" w14:paraId="76EAE925" w14:textId="77777777" w:rsidTr="008231A0">
        <w:tblPrEx>
          <w:tblLook w:val="0000" w:firstRow="0" w:lastRow="0" w:firstColumn="0" w:lastColumn="0" w:noHBand="0" w:noVBand="0"/>
        </w:tblPrEx>
        <w:tc>
          <w:tcPr>
            <w:tcW w:w="9678" w:type="dxa"/>
            <w:gridSpan w:val="4"/>
          </w:tcPr>
          <w:p w14:paraId="3770F33F" w14:textId="77777777" w:rsidR="003B758D" w:rsidRPr="00F0264C" w:rsidRDefault="003B758D" w:rsidP="003B758D">
            <w:pPr>
              <w:tabs>
                <w:tab w:val="center" w:pos="4153"/>
                <w:tab w:val="right" w:pos="8306"/>
              </w:tabs>
              <w:overflowPunct/>
              <w:autoSpaceDE/>
              <w:autoSpaceDN/>
              <w:adjustRightInd/>
              <w:jc w:val="both"/>
              <w:textAlignment w:val="auto"/>
              <w:rPr>
                <w:rFonts w:asciiTheme="minorHAnsi" w:hAnsiTheme="minorHAnsi" w:cstheme="minorHAnsi"/>
                <w:b/>
                <w:bCs/>
                <w:sz w:val="25"/>
                <w:szCs w:val="25"/>
                <w:lang w:eastAsia="en-US"/>
              </w:rPr>
            </w:pPr>
          </w:p>
          <w:p w14:paraId="0330916E" w14:textId="77777777" w:rsidR="003B758D" w:rsidRPr="00F0264C" w:rsidRDefault="003B758D" w:rsidP="003B758D">
            <w:pPr>
              <w:overflowPunct/>
              <w:autoSpaceDE/>
              <w:autoSpaceDN/>
              <w:adjustRightInd/>
              <w:textAlignment w:val="auto"/>
              <w:rPr>
                <w:rFonts w:asciiTheme="minorHAnsi" w:hAnsiTheme="minorHAnsi" w:cstheme="minorHAnsi"/>
                <w:bCs/>
                <w:sz w:val="25"/>
                <w:szCs w:val="25"/>
                <w:lang w:eastAsia="en-US"/>
              </w:rPr>
            </w:pPr>
            <w:r w:rsidRPr="00F0264C">
              <w:rPr>
                <w:rFonts w:asciiTheme="minorHAnsi" w:hAnsiTheme="minorHAnsi" w:cstheme="minorHAnsi"/>
                <w:b/>
                <w:bCs/>
                <w:sz w:val="25"/>
                <w:szCs w:val="25"/>
                <w:lang w:eastAsia="en-US"/>
              </w:rPr>
              <w:t xml:space="preserve">Box B: </w:t>
            </w:r>
            <w:r w:rsidRPr="00F0264C">
              <w:rPr>
                <w:rFonts w:asciiTheme="minorHAnsi" w:hAnsiTheme="minorHAnsi" w:cstheme="minorHAnsi"/>
                <w:bCs/>
                <w:sz w:val="25"/>
                <w:szCs w:val="25"/>
                <w:lang w:eastAsia="en-US"/>
              </w:rPr>
              <w:t>Complete this box to record details of any conviction, caution, reprimand or warning you have that will appear on your Disclosure and Barring Service certificate of criminal record, as defined in the Guidance Notes below.  Note some offences will always appear on a DBS certificate.</w:t>
            </w:r>
          </w:p>
          <w:p w14:paraId="7947DEC2" w14:textId="77777777" w:rsidR="003B758D" w:rsidRPr="00F0264C" w:rsidRDefault="003B758D" w:rsidP="003B758D">
            <w:pPr>
              <w:tabs>
                <w:tab w:val="center" w:pos="4153"/>
                <w:tab w:val="right" w:pos="8306"/>
              </w:tabs>
              <w:overflowPunct/>
              <w:autoSpaceDE/>
              <w:autoSpaceDN/>
              <w:adjustRightInd/>
              <w:jc w:val="both"/>
              <w:textAlignment w:val="auto"/>
              <w:rPr>
                <w:rFonts w:asciiTheme="minorHAnsi" w:hAnsiTheme="minorHAnsi" w:cstheme="minorHAnsi"/>
                <w:b/>
                <w:bCs/>
                <w:sz w:val="25"/>
                <w:szCs w:val="25"/>
                <w:lang w:eastAsia="en-US"/>
              </w:rPr>
            </w:pPr>
          </w:p>
          <w:p w14:paraId="5539A25A" w14:textId="77777777" w:rsidR="003B758D" w:rsidRPr="00F0264C" w:rsidRDefault="003B758D" w:rsidP="003B758D">
            <w:pPr>
              <w:tabs>
                <w:tab w:val="center" w:pos="4153"/>
                <w:tab w:val="right" w:pos="8306"/>
              </w:tabs>
              <w:overflowPunct/>
              <w:autoSpaceDE/>
              <w:autoSpaceDN/>
              <w:adjustRightInd/>
              <w:textAlignment w:val="auto"/>
              <w:rPr>
                <w:rFonts w:asciiTheme="minorHAnsi" w:hAnsiTheme="minorHAnsi" w:cstheme="minorHAnsi"/>
                <w:b/>
                <w:bCs/>
                <w:sz w:val="25"/>
                <w:szCs w:val="25"/>
                <w:lang w:eastAsia="en-US"/>
              </w:rPr>
            </w:pPr>
            <w:r w:rsidRPr="00F0264C">
              <w:rPr>
                <w:rFonts w:asciiTheme="minorHAnsi" w:hAnsiTheme="minorHAnsi" w:cstheme="minorHAnsi"/>
                <w:b/>
                <w:bCs/>
                <w:sz w:val="25"/>
                <w:szCs w:val="25"/>
                <w:lang w:eastAsia="en-US"/>
              </w:rPr>
              <w:t>I HAVE THE FOLLOWING CONVICTIONS, CAUTIONS, REPRIMANDS AND/OR  WARNINGS:</w:t>
            </w:r>
          </w:p>
          <w:p w14:paraId="1F163A6D" w14:textId="77777777" w:rsidR="003B758D" w:rsidRPr="00F0264C" w:rsidRDefault="003B758D" w:rsidP="003B758D">
            <w:pPr>
              <w:tabs>
                <w:tab w:val="center" w:pos="4153"/>
                <w:tab w:val="right" w:pos="8306"/>
              </w:tabs>
              <w:overflowPunct/>
              <w:autoSpaceDE/>
              <w:autoSpaceDN/>
              <w:adjustRightInd/>
              <w:jc w:val="both"/>
              <w:textAlignment w:val="auto"/>
              <w:rPr>
                <w:rFonts w:asciiTheme="minorHAnsi" w:hAnsiTheme="minorHAnsi" w:cstheme="minorHAnsi"/>
                <w:b/>
                <w:bCs/>
                <w:i/>
                <w:iCs/>
                <w:sz w:val="25"/>
                <w:szCs w:val="25"/>
                <w:lang w:eastAsia="en-US"/>
              </w:rPr>
            </w:pPr>
            <w:r w:rsidRPr="00F0264C">
              <w:rPr>
                <w:rFonts w:asciiTheme="minorHAnsi" w:hAnsiTheme="minorHAnsi" w:cstheme="minorHAnsi"/>
                <w:b/>
                <w:bCs/>
                <w:i/>
                <w:iCs/>
                <w:sz w:val="25"/>
                <w:szCs w:val="25"/>
                <w:lang w:eastAsia="en-US"/>
              </w:rPr>
              <w:t>…………………………………………………………………………………………………………………</w:t>
            </w:r>
          </w:p>
          <w:p w14:paraId="32CC385F" w14:textId="77777777" w:rsidR="003B758D" w:rsidRPr="00F0264C" w:rsidRDefault="003B758D" w:rsidP="003B758D">
            <w:pPr>
              <w:tabs>
                <w:tab w:val="center" w:pos="4153"/>
                <w:tab w:val="right" w:pos="8306"/>
              </w:tabs>
              <w:overflowPunct/>
              <w:autoSpaceDE/>
              <w:autoSpaceDN/>
              <w:adjustRightInd/>
              <w:jc w:val="both"/>
              <w:textAlignment w:val="auto"/>
              <w:rPr>
                <w:rFonts w:asciiTheme="minorHAnsi" w:hAnsiTheme="minorHAnsi" w:cstheme="minorHAnsi"/>
                <w:b/>
                <w:bCs/>
                <w:i/>
                <w:iCs/>
                <w:sz w:val="25"/>
                <w:szCs w:val="25"/>
                <w:lang w:eastAsia="en-US"/>
              </w:rPr>
            </w:pPr>
            <w:r w:rsidRPr="00F0264C">
              <w:rPr>
                <w:rFonts w:asciiTheme="minorHAnsi" w:hAnsiTheme="minorHAnsi" w:cstheme="minorHAnsi"/>
                <w:b/>
                <w:bCs/>
                <w:i/>
                <w:iCs/>
                <w:sz w:val="25"/>
                <w:szCs w:val="25"/>
                <w:lang w:eastAsia="en-US"/>
              </w:rPr>
              <w:t>…………………………………………………………………………………………………………………</w:t>
            </w:r>
          </w:p>
          <w:p w14:paraId="5F9B6702" w14:textId="77777777" w:rsidR="003B758D" w:rsidRPr="00F0264C" w:rsidRDefault="003B758D" w:rsidP="003B758D">
            <w:pPr>
              <w:tabs>
                <w:tab w:val="center" w:pos="4153"/>
                <w:tab w:val="right" w:pos="8306"/>
              </w:tabs>
              <w:overflowPunct/>
              <w:autoSpaceDE/>
              <w:autoSpaceDN/>
              <w:adjustRightInd/>
              <w:jc w:val="both"/>
              <w:textAlignment w:val="auto"/>
              <w:rPr>
                <w:rFonts w:asciiTheme="minorHAnsi" w:hAnsiTheme="minorHAnsi" w:cstheme="minorHAnsi"/>
                <w:b/>
                <w:bCs/>
                <w:i/>
                <w:iCs/>
                <w:sz w:val="25"/>
                <w:szCs w:val="25"/>
                <w:lang w:eastAsia="en-US"/>
              </w:rPr>
            </w:pPr>
            <w:r w:rsidRPr="00F0264C">
              <w:rPr>
                <w:rFonts w:asciiTheme="minorHAnsi" w:hAnsiTheme="minorHAnsi" w:cstheme="minorHAnsi"/>
                <w:b/>
                <w:bCs/>
                <w:i/>
                <w:iCs/>
                <w:sz w:val="25"/>
                <w:szCs w:val="25"/>
                <w:lang w:eastAsia="en-US"/>
              </w:rPr>
              <w:t>…………………………………………………………………………………………………………………</w:t>
            </w:r>
          </w:p>
          <w:p w14:paraId="67CB910A" w14:textId="77777777" w:rsidR="003B758D" w:rsidRPr="00F0264C" w:rsidRDefault="003B758D" w:rsidP="003B758D">
            <w:pPr>
              <w:tabs>
                <w:tab w:val="center" w:pos="4153"/>
                <w:tab w:val="right" w:pos="8306"/>
              </w:tabs>
              <w:overflowPunct/>
              <w:autoSpaceDE/>
              <w:autoSpaceDN/>
              <w:adjustRightInd/>
              <w:jc w:val="both"/>
              <w:textAlignment w:val="auto"/>
              <w:rPr>
                <w:rFonts w:asciiTheme="minorHAnsi" w:hAnsiTheme="minorHAnsi" w:cstheme="minorHAnsi"/>
                <w:b/>
                <w:bCs/>
                <w:i/>
                <w:iCs/>
                <w:sz w:val="25"/>
                <w:szCs w:val="25"/>
                <w:lang w:eastAsia="en-US"/>
              </w:rPr>
            </w:pPr>
            <w:r w:rsidRPr="00F0264C">
              <w:rPr>
                <w:rFonts w:asciiTheme="minorHAnsi" w:hAnsiTheme="minorHAnsi" w:cstheme="minorHAnsi"/>
                <w:b/>
                <w:bCs/>
                <w:i/>
                <w:iCs/>
                <w:sz w:val="25"/>
                <w:szCs w:val="25"/>
                <w:lang w:eastAsia="en-US"/>
              </w:rPr>
              <w:t>…………………………………………………………………………………………………………………</w:t>
            </w:r>
          </w:p>
          <w:p w14:paraId="07881A42" w14:textId="77777777" w:rsidR="003B758D" w:rsidRPr="00F0264C" w:rsidRDefault="003B758D" w:rsidP="003B758D">
            <w:pPr>
              <w:tabs>
                <w:tab w:val="center" w:pos="4153"/>
                <w:tab w:val="right" w:pos="8306"/>
              </w:tabs>
              <w:overflowPunct/>
              <w:autoSpaceDE/>
              <w:autoSpaceDN/>
              <w:adjustRightInd/>
              <w:jc w:val="both"/>
              <w:textAlignment w:val="auto"/>
              <w:rPr>
                <w:rFonts w:asciiTheme="minorHAnsi" w:hAnsiTheme="minorHAnsi" w:cstheme="minorHAnsi"/>
                <w:b/>
                <w:bCs/>
                <w:i/>
                <w:iCs/>
                <w:sz w:val="25"/>
                <w:szCs w:val="25"/>
                <w:lang w:eastAsia="en-US"/>
              </w:rPr>
            </w:pPr>
            <w:r w:rsidRPr="00F0264C">
              <w:rPr>
                <w:rFonts w:asciiTheme="minorHAnsi" w:hAnsiTheme="minorHAnsi" w:cstheme="minorHAnsi"/>
                <w:b/>
                <w:bCs/>
                <w:i/>
                <w:iCs/>
                <w:sz w:val="25"/>
                <w:szCs w:val="25"/>
                <w:lang w:eastAsia="en-US"/>
              </w:rPr>
              <w:t>…………………………………………………………………………………………………………………</w:t>
            </w:r>
          </w:p>
          <w:p w14:paraId="0B63FF7E" w14:textId="77777777" w:rsidR="003B758D" w:rsidRPr="00F0264C" w:rsidRDefault="003B758D" w:rsidP="003B758D">
            <w:pPr>
              <w:tabs>
                <w:tab w:val="center" w:pos="4153"/>
                <w:tab w:val="right" w:pos="8306"/>
              </w:tabs>
              <w:overflowPunct/>
              <w:autoSpaceDE/>
              <w:autoSpaceDN/>
              <w:adjustRightInd/>
              <w:jc w:val="both"/>
              <w:textAlignment w:val="auto"/>
              <w:rPr>
                <w:rFonts w:asciiTheme="minorHAnsi" w:hAnsiTheme="minorHAnsi" w:cstheme="minorHAnsi"/>
                <w:b/>
                <w:bCs/>
                <w:i/>
                <w:iCs/>
                <w:sz w:val="25"/>
                <w:szCs w:val="25"/>
                <w:lang w:eastAsia="en-US"/>
              </w:rPr>
            </w:pPr>
            <w:r w:rsidRPr="00F0264C">
              <w:rPr>
                <w:rFonts w:asciiTheme="minorHAnsi" w:hAnsiTheme="minorHAnsi" w:cstheme="minorHAnsi"/>
                <w:b/>
                <w:bCs/>
                <w:i/>
                <w:iCs/>
                <w:sz w:val="25"/>
                <w:szCs w:val="25"/>
                <w:lang w:eastAsia="en-US"/>
              </w:rPr>
              <w:t>………………………………………………………………………………………………………………</w:t>
            </w:r>
          </w:p>
          <w:p w14:paraId="2951997F" w14:textId="77777777" w:rsidR="003B758D" w:rsidRPr="00F0264C" w:rsidRDefault="003B758D" w:rsidP="003B758D">
            <w:pPr>
              <w:tabs>
                <w:tab w:val="center" w:pos="4153"/>
                <w:tab w:val="right" w:pos="8306"/>
              </w:tabs>
              <w:overflowPunct/>
              <w:autoSpaceDE/>
              <w:autoSpaceDN/>
              <w:adjustRightInd/>
              <w:jc w:val="both"/>
              <w:textAlignment w:val="auto"/>
              <w:rPr>
                <w:rFonts w:asciiTheme="minorHAnsi" w:hAnsiTheme="minorHAnsi" w:cstheme="minorHAnsi"/>
                <w:bCs/>
                <w:sz w:val="25"/>
                <w:szCs w:val="25"/>
                <w:lang w:eastAsia="en-US"/>
              </w:rPr>
            </w:pPr>
          </w:p>
          <w:p w14:paraId="3A7A5FE6"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14:paraId="03BDCE54" w14:textId="77777777" w:rsidR="003B758D" w:rsidRPr="00F0264C" w:rsidRDefault="003B758D" w:rsidP="003B758D">
            <w:pPr>
              <w:tabs>
                <w:tab w:val="center" w:pos="4153"/>
                <w:tab w:val="right" w:pos="8306"/>
              </w:tabs>
              <w:overflowPunct/>
              <w:autoSpaceDE/>
              <w:autoSpaceDN/>
              <w:adjustRightInd/>
              <w:jc w:val="both"/>
              <w:textAlignment w:val="auto"/>
              <w:rPr>
                <w:rFonts w:asciiTheme="minorHAnsi" w:hAnsiTheme="minorHAnsi" w:cstheme="minorHAnsi"/>
                <w:b/>
                <w:bCs/>
                <w:sz w:val="25"/>
                <w:szCs w:val="25"/>
                <w:lang w:eastAsia="en-US"/>
              </w:rPr>
            </w:pPr>
          </w:p>
          <w:p w14:paraId="23A122D7" w14:textId="77777777" w:rsidR="003B758D" w:rsidRPr="00F0264C" w:rsidRDefault="003B758D" w:rsidP="003B758D">
            <w:pPr>
              <w:tabs>
                <w:tab w:val="center" w:pos="4153"/>
                <w:tab w:val="right" w:pos="8306"/>
              </w:tabs>
              <w:overflowPunct/>
              <w:autoSpaceDE/>
              <w:autoSpaceDN/>
              <w:adjustRightInd/>
              <w:jc w:val="both"/>
              <w:textAlignment w:val="auto"/>
              <w:rPr>
                <w:rFonts w:asciiTheme="minorHAnsi" w:hAnsiTheme="minorHAnsi" w:cstheme="minorHAnsi"/>
                <w:b/>
                <w:bCs/>
                <w:sz w:val="25"/>
                <w:szCs w:val="25"/>
                <w:lang w:eastAsia="en-US"/>
              </w:rPr>
            </w:pPr>
            <w:r w:rsidRPr="00F0264C">
              <w:rPr>
                <w:rFonts w:asciiTheme="minorHAnsi" w:hAnsiTheme="minorHAnsi" w:cstheme="minorHAnsi"/>
                <w:b/>
                <w:bCs/>
                <w:sz w:val="25"/>
                <w:szCs w:val="25"/>
                <w:lang w:eastAsia="en-US"/>
              </w:rPr>
              <w:t>Signature……………………………………………… (Applicant)              Date …./……/……</w:t>
            </w:r>
          </w:p>
          <w:p w14:paraId="77C26007" w14:textId="77777777" w:rsidR="003B758D" w:rsidRPr="00F0264C" w:rsidRDefault="003B758D" w:rsidP="003B758D">
            <w:pPr>
              <w:tabs>
                <w:tab w:val="center" w:pos="4153"/>
                <w:tab w:val="right" w:pos="8306"/>
              </w:tabs>
              <w:overflowPunct/>
              <w:autoSpaceDE/>
              <w:autoSpaceDN/>
              <w:adjustRightInd/>
              <w:jc w:val="both"/>
              <w:textAlignment w:val="auto"/>
              <w:rPr>
                <w:rFonts w:asciiTheme="minorHAnsi" w:hAnsiTheme="minorHAnsi" w:cstheme="minorHAnsi"/>
                <w:b/>
                <w:bCs/>
                <w:sz w:val="25"/>
                <w:szCs w:val="25"/>
                <w:lang w:eastAsia="en-US"/>
              </w:rPr>
            </w:pPr>
          </w:p>
        </w:tc>
      </w:tr>
    </w:tbl>
    <w:p w14:paraId="2CFF3358" w14:textId="6B8A0598"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8"/>
      </w:tblGrid>
      <w:tr w:rsidR="003B758D" w:rsidRPr="00F0264C" w14:paraId="6E11DCC9" w14:textId="77777777" w:rsidTr="008231A0">
        <w:trPr>
          <w:trHeight w:val="3858"/>
        </w:trPr>
        <w:tc>
          <w:tcPr>
            <w:tcW w:w="9678" w:type="dxa"/>
          </w:tcPr>
          <w:p w14:paraId="55617708" w14:textId="77777777" w:rsidR="003B758D" w:rsidRPr="00F0264C" w:rsidRDefault="003B758D" w:rsidP="003B758D">
            <w:pPr>
              <w:keepNext/>
              <w:overflowPunct/>
              <w:autoSpaceDE/>
              <w:autoSpaceDN/>
              <w:adjustRightInd/>
              <w:textAlignment w:val="auto"/>
              <w:outlineLvl w:val="2"/>
              <w:rPr>
                <w:rFonts w:asciiTheme="minorHAnsi" w:hAnsiTheme="minorHAnsi" w:cstheme="minorHAnsi"/>
                <w:b/>
                <w:bCs/>
                <w:sz w:val="25"/>
                <w:szCs w:val="25"/>
                <w:lang w:eastAsia="en-US"/>
              </w:rPr>
            </w:pPr>
          </w:p>
          <w:p w14:paraId="1720535D" w14:textId="77777777" w:rsidR="003B758D" w:rsidRPr="00F0264C" w:rsidRDefault="003B758D" w:rsidP="003B758D">
            <w:pPr>
              <w:keepNext/>
              <w:overflowPunct/>
              <w:autoSpaceDE/>
              <w:autoSpaceDN/>
              <w:adjustRightInd/>
              <w:textAlignment w:val="auto"/>
              <w:outlineLvl w:val="2"/>
              <w:rPr>
                <w:rFonts w:asciiTheme="minorHAnsi" w:hAnsiTheme="minorHAnsi" w:cstheme="minorHAnsi"/>
                <w:bCs/>
                <w:sz w:val="25"/>
                <w:szCs w:val="25"/>
                <w:lang w:eastAsia="en-US"/>
              </w:rPr>
            </w:pPr>
            <w:r w:rsidRPr="00F0264C">
              <w:rPr>
                <w:rFonts w:asciiTheme="minorHAnsi" w:hAnsiTheme="minorHAnsi" w:cstheme="minorHAnsi"/>
                <w:b/>
                <w:bCs/>
                <w:sz w:val="25"/>
                <w:szCs w:val="25"/>
                <w:lang w:eastAsia="en-US"/>
              </w:rPr>
              <w:t xml:space="preserve">Box C: </w:t>
            </w:r>
            <w:r w:rsidRPr="00F0264C">
              <w:rPr>
                <w:rFonts w:asciiTheme="minorHAnsi" w:hAnsiTheme="minorHAnsi" w:cstheme="minorHAnsi"/>
                <w:bCs/>
                <w:sz w:val="25"/>
                <w:szCs w:val="25"/>
                <w:lang w:eastAsia="en-US"/>
              </w:rPr>
              <w:t xml:space="preserve">All applicants should complete this box. </w:t>
            </w:r>
          </w:p>
          <w:p w14:paraId="4E2AC803"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5A4801E4" w14:textId="77777777" w:rsidR="003B758D" w:rsidRPr="00F0264C" w:rsidRDefault="003B758D" w:rsidP="003B758D">
            <w:pPr>
              <w:numPr>
                <w:ilvl w:val="0"/>
                <w:numId w:val="3"/>
              </w:numPr>
              <w:overflowPunct/>
              <w:autoSpaceDE/>
              <w:autoSpaceDN/>
              <w:adjustRightInd/>
              <w:ind w:hanging="648"/>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Do you already have an Enhanced Disclosure and Barring Service Certificate for working with children or children and adults?</w:t>
            </w:r>
          </w:p>
          <w:p w14:paraId="177D69C3" w14:textId="77777777" w:rsidR="003B758D" w:rsidRPr="00F0264C" w:rsidRDefault="003B758D" w:rsidP="003B758D">
            <w:pPr>
              <w:overflowPunct/>
              <w:autoSpaceDE/>
              <w:autoSpaceDN/>
              <w:adjustRightInd/>
              <w:ind w:firstLine="781"/>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YES/NO</w:t>
            </w:r>
          </w:p>
          <w:p w14:paraId="414F20D3" w14:textId="77777777" w:rsidR="003B758D" w:rsidRPr="00F0264C" w:rsidRDefault="003B758D" w:rsidP="003B758D">
            <w:pPr>
              <w:overflowPunct/>
              <w:autoSpaceDE/>
              <w:autoSpaceDN/>
              <w:adjustRightInd/>
              <w:ind w:left="720"/>
              <w:textAlignment w:val="auto"/>
              <w:rPr>
                <w:rFonts w:asciiTheme="minorHAnsi" w:hAnsiTheme="minorHAnsi" w:cstheme="minorHAnsi"/>
                <w:sz w:val="25"/>
                <w:szCs w:val="25"/>
                <w:lang w:eastAsia="en-US"/>
              </w:rPr>
            </w:pPr>
          </w:p>
          <w:p w14:paraId="13AB2755" w14:textId="77777777" w:rsidR="003B758D" w:rsidRPr="00F0264C" w:rsidRDefault="003B758D" w:rsidP="003B758D">
            <w:pPr>
              <w:numPr>
                <w:ilvl w:val="0"/>
                <w:numId w:val="3"/>
              </w:numPr>
              <w:overflowPunct/>
              <w:autoSpaceDE/>
              <w:autoSpaceDN/>
              <w:adjustRightInd/>
              <w:ind w:hanging="648"/>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Was this certificate issued to you on or after 17 June 2013?</w:t>
            </w:r>
          </w:p>
          <w:p w14:paraId="281091D7" w14:textId="77777777" w:rsidR="003B758D" w:rsidRPr="00F0264C" w:rsidRDefault="003B758D" w:rsidP="003B758D">
            <w:pPr>
              <w:overflowPunct/>
              <w:autoSpaceDE/>
              <w:autoSpaceDN/>
              <w:adjustRightInd/>
              <w:ind w:firstLine="781"/>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YES/NO</w:t>
            </w:r>
          </w:p>
          <w:p w14:paraId="1EB7B428" w14:textId="77777777" w:rsidR="003B758D" w:rsidRPr="00F0264C" w:rsidRDefault="003B758D" w:rsidP="003B758D">
            <w:pPr>
              <w:overflowPunct/>
              <w:autoSpaceDE/>
              <w:autoSpaceDN/>
              <w:adjustRightInd/>
              <w:ind w:firstLine="781"/>
              <w:textAlignment w:val="auto"/>
              <w:rPr>
                <w:rFonts w:asciiTheme="minorHAnsi" w:hAnsiTheme="minorHAnsi" w:cstheme="minorHAnsi"/>
                <w:sz w:val="25"/>
                <w:szCs w:val="25"/>
                <w:lang w:eastAsia="en-US"/>
              </w:rPr>
            </w:pPr>
          </w:p>
          <w:p w14:paraId="08872E36" w14:textId="77777777" w:rsidR="003B758D" w:rsidRPr="00F0264C" w:rsidRDefault="003B758D" w:rsidP="003B758D">
            <w:pPr>
              <w:numPr>
                <w:ilvl w:val="0"/>
                <w:numId w:val="3"/>
              </w:numPr>
              <w:overflowPunct/>
              <w:autoSpaceDE/>
              <w:autoSpaceDN/>
              <w:adjustRightInd/>
              <w:ind w:hanging="648"/>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Are you currently registered with the DBS Update Service?</w:t>
            </w:r>
          </w:p>
          <w:p w14:paraId="450492A0" w14:textId="77777777" w:rsidR="003B758D" w:rsidRPr="00F0264C" w:rsidRDefault="003B758D" w:rsidP="003B758D">
            <w:pPr>
              <w:overflowPunct/>
              <w:autoSpaceDE/>
              <w:autoSpaceDN/>
              <w:adjustRightInd/>
              <w:ind w:firstLine="781"/>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YES/NO</w:t>
            </w:r>
          </w:p>
          <w:p w14:paraId="5B79E921"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6EF16B21"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Answer this question only if the answer to ALL THREE questions above is YES: Do you give your permission for the Appointing Officer to carry out a status check with the DBS to confirm that your DBS certificate is up-to-date?</w:t>
            </w:r>
          </w:p>
          <w:p w14:paraId="3EA7D084" w14:textId="77777777" w:rsidR="003B758D" w:rsidRPr="00F0264C" w:rsidRDefault="003B758D" w:rsidP="003B758D">
            <w:pPr>
              <w:overflowPunct/>
              <w:autoSpaceDE/>
              <w:autoSpaceDN/>
              <w:adjustRightInd/>
              <w:ind w:firstLine="781"/>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YES/NO</w:t>
            </w:r>
          </w:p>
          <w:p w14:paraId="46F737C9"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15240013" w14:textId="77777777" w:rsidR="003B758D" w:rsidRPr="00F0264C" w:rsidRDefault="003B758D" w:rsidP="003B758D">
            <w:pPr>
              <w:overflowPunct/>
              <w:autoSpaceDE/>
              <w:autoSpaceDN/>
              <w:adjustRightInd/>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Signature……………………………………………… (Applicant)              Date …./……/……</w:t>
            </w:r>
          </w:p>
          <w:p w14:paraId="21239B84"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tc>
      </w:tr>
    </w:tbl>
    <w:p w14:paraId="3E4FEFF3"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1BB50A88" w14:textId="29059BA5" w:rsidR="004C3593" w:rsidRDefault="004C3593">
      <w:pPr>
        <w:overflowPunct/>
        <w:autoSpaceDE/>
        <w:autoSpaceDN/>
        <w:adjustRightInd/>
        <w:textAlignment w:val="auto"/>
        <w:rPr>
          <w:rFonts w:asciiTheme="minorHAnsi" w:hAnsiTheme="minorHAnsi" w:cstheme="minorHAnsi"/>
          <w:b/>
          <w:sz w:val="25"/>
          <w:szCs w:val="25"/>
          <w:lang w:eastAsia="en-US"/>
        </w:rPr>
      </w:pPr>
      <w:r>
        <w:rPr>
          <w:rFonts w:asciiTheme="minorHAnsi" w:hAnsiTheme="minorHAnsi" w:cstheme="minorHAnsi"/>
          <w:b/>
          <w:sz w:val="25"/>
          <w:szCs w:val="25"/>
          <w:lang w:eastAsia="en-US"/>
        </w:rPr>
        <w:br w:type="page"/>
      </w:r>
    </w:p>
    <w:p w14:paraId="5730D37E" w14:textId="77777777" w:rsidR="0024740E" w:rsidRPr="00F0264C" w:rsidRDefault="0024740E" w:rsidP="003B758D">
      <w:pPr>
        <w:overflowPunct/>
        <w:autoSpaceDE/>
        <w:autoSpaceDN/>
        <w:adjustRightInd/>
        <w:textAlignment w:val="auto"/>
        <w:rPr>
          <w:ins w:id="8" w:author="Ackroyd, Joanne" w:date="2018-11-22T16:47:00Z"/>
          <w:rFonts w:asciiTheme="minorHAnsi" w:hAnsiTheme="minorHAnsi" w:cstheme="minorHAnsi"/>
          <w:b/>
          <w:sz w:val="25"/>
          <w:szCs w:val="25"/>
          <w:lang w:eastAsia="en-US"/>
        </w:rPr>
      </w:pPr>
    </w:p>
    <w:p w14:paraId="0B61C14D" w14:textId="77777777" w:rsidR="003B758D" w:rsidRPr="00F0264C" w:rsidRDefault="003B758D" w:rsidP="003B758D">
      <w:pPr>
        <w:overflowPunct/>
        <w:autoSpaceDE/>
        <w:autoSpaceDN/>
        <w:adjustRightInd/>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For completion by the Appointing Officer:</w:t>
      </w:r>
    </w:p>
    <w:p w14:paraId="40415BCC" w14:textId="77777777" w:rsidR="003B758D" w:rsidRPr="00F0264C" w:rsidRDefault="003B758D" w:rsidP="003B758D">
      <w:pPr>
        <w:overflowPunct/>
        <w:autoSpaceDE/>
        <w:autoSpaceDN/>
        <w:adjustRightInd/>
        <w:textAlignment w:val="auto"/>
        <w:rPr>
          <w:rFonts w:asciiTheme="minorHAnsi" w:hAnsiTheme="minorHAnsi" w:cstheme="minorHAnsi"/>
          <w:b/>
          <w:sz w:val="25"/>
          <w:szCs w:val="25"/>
          <w:lang w:eastAsia="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18"/>
      </w:tblGrid>
      <w:tr w:rsidR="003B758D" w:rsidRPr="00F0264C" w14:paraId="35D03E75" w14:textId="77777777" w:rsidTr="008231A0">
        <w:trPr>
          <w:trHeight w:val="3858"/>
        </w:trPr>
        <w:tc>
          <w:tcPr>
            <w:tcW w:w="9678" w:type="dxa"/>
            <w:gridSpan w:val="2"/>
            <w:tcBorders>
              <w:top w:val="single" w:sz="4" w:space="0" w:color="auto"/>
              <w:left w:val="single" w:sz="4" w:space="0" w:color="auto"/>
              <w:bottom w:val="single" w:sz="4" w:space="0" w:color="auto"/>
              <w:right w:val="single" w:sz="4" w:space="0" w:color="auto"/>
            </w:tcBorders>
          </w:tcPr>
          <w:p w14:paraId="266B7D20" w14:textId="77777777" w:rsidR="003B758D" w:rsidRPr="00F0264C" w:rsidRDefault="003B758D" w:rsidP="003B758D">
            <w:pPr>
              <w:keepNext/>
              <w:overflowPunct/>
              <w:autoSpaceDE/>
              <w:autoSpaceDN/>
              <w:adjustRightInd/>
              <w:textAlignment w:val="auto"/>
              <w:outlineLvl w:val="2"/>
              <w:rPr>
                <w:rFonts w:asciiTheme="minorHAnsi" w:hAnsiTheme="minorHAnsi" w:cstheme="minorHAnsi"/>
                <w:b/>
                <w:bCs/>
                <w:sz w:val="25"/>
                <w:szCs w:val="25"/>
                <w:lang w:eastAsia="en-US"/>
              </w:rPr>
            </w:pPr>
            <w:r w:rsidRPr="00F0264C">
              <w:rPr>
                <w:rFonts w:asciiTheme="minorHAnsi" w:hAnsiTheme="minorHAnsi" w:cstheme="minorHAnsi"/>
                <w:b/>
                <w:bCs/>
                <w:sz w:val="25"/>
                <w:szCs w:val="25"/>
                <w:lang w:eastAsia="en-US"/>
              </w:rPr>
              <w:t xml:space="preserve">OVERSEAS ADDRESS CHECK – if applicable </w:t>
            </w:r>
          </w:p>
          <w:p w14:paraId="04ABEA34" w14:textId="77777777" w:rsidR="003B758D" w:rsidRPr="00F0264C" w:rsidRDefault="003B758D" w:rsidP="003B758D">
            <w:pPr>
              <w:keepNext/>
              <w:overflowPunct/>
              <w:autoSpaceDE/>
              <w:autoSpaceDN/>
              <w:adjustRightInd/>
              <w:textAlignment w:val="auto"/>
              <w:outlineLvl w:val="2"/>
              <w:rPr>
                <w:rFonts w:asciiTheme="minorHAnsi" w:hAnsiTheme="minorHAnsi" w:cstheme="minorHAnsi"/>
                <w:b/>
                <w:bCs/>
                <w:sz w:val="25"/>
                <w:szCs w:val="25"/>
                <w:lang w:eastAsia="en-US"/>
              </w:rPr>
            </w:pPr>
          </w:p>
          <w:p w14:paraId="52447B7F" w14:textId="77777777" w:rsidR="003B758D" w:rsidRPr="00F0264C" w:rsidRDefault="003B758D" w:rsidP="003B758D">
            <w:pPr>
              <w:keepNext/>
              <w:overflowPunct/>
              <w:autoSpaceDE/>
              <w:autoSpaceDN/>
              <w:adjustRightInd/>
              <w:textAlignment w:val="auto"/>
              <w:outlineLvl w:val="2"/>
              <w:rPr>
                <w:rFonts w:asciiTheme="minorHAnsi" w:hAnsiTheme="minorHAnsi" w:cstheme="minorHAnsi"/>
                <w:b/>
                <w:bCs/>
                <w:sz w:val="25"/>
                <w:szCs w:val="25"/>
                <w:lang w:eastAsia="en-US"/>
              </w:rPr>
            </w:pPr>
            <w:r w:rsidRPr="00F0264C">
              <w:rPr>
                <w:rFonts w:asciiTheme="minorHAnsi" w:hAnsiTheme="minorHAnsi" w:cstheme="minorHAnsi"/>
                <w:b/>
                <w:bCs/>
                <w:sz w:val="25"/>
                <w:szCs w:val="25"/>
                <w:lang w:eastAsia="en-US"/>
              </w:rPr>
              <w:t>APPLICANT NOTIFIED AND OBTAINING RELEVANT CHECK – YES / NO</w:t>
            </w:r>
          </w:p>
          <w:p w14:paraId="2842903A" w14:textId="77777777" w:rsidR="003B758D" w:rsidRPr="00F0264C" w:rsidRDefault="003B758D" w:rsidP="003B758D">
            <w:pPr>
              <w:keepNext/>
              <w:overflowPunct/>
              <w:autoSpaceDE/>
              <w:autoSpaceDN/>
              <w:adjustRightInd/>
              <w:textAlignment w:val="auto"/>
              <w:outlineLvl w:val="2"/>
              <w:rPr>
                <w:rFonts w:asciiTheme="minorHAnsi" w:hAnsiTheme="minorHAnsi" w:cstheme="minorHAnsi"/>
                <w:b/>
                <w:bCs/>
                <w:sz w:val="25"/>
                <w:szCs w:val="25"/>
                <w:lang w:eastAsia="en-US"/>
              </w:rPr>
            </w:pPr>
            <w:r w:rsidRPr="00F0264C">
              <w:rPr>
                <w:rFonts w:asciiTheme="minorHAnsi" w:hAnsiTheme="minorHAnsi" w:cstheme="minorHAnsi"/>
                <w:b/>
                <w:bCs/>
                <w:sz w:val="25"/>
                <w:szCs w:val="25"/>
                <w:lang w:eastAsia="en-US"/>
              </w:rPr>
              <w:t>COUNTRY / COUNTRIES RELEVANT CHECK REQUIRED FROM:</w:t>
            </w:r>
          </w:p>
          <w:p w14:paraId="1CA3D9CA" w14:textId="77777777" w:rsidR="003B758D" w:rsidRPr="00F0264C" w:rsidRDefault="003B758D" w:rsidP="003B758D">
            <w:pPr>
              <w:keepNext/>
              <w:overflowPunct/>
              <w:autoSpaceDE/>
              <w:autoSpaceDN/>
              <w:adjustRightInd/>
              <w:textAlignment w:val="auto"/>
              <w:outlineLvl w:val="2"/>
              <w:rPr>
                <w:rFonts w:asciiTheme="minorHAnsi" w:hAnsiTheme="minorHAnsi" w:cstheme="minorHAnsi"/>
                <w:b/>
                <w:bCs/>
                <w:sz w:val="25"/>
                <w:szCs w:val="25"/>
                <w:lang w:eastAsia="en-US"/>
              </w:rPr>
            </w:pPr>
          </w:p>
          <w:p w14:paraId="54E6D041" w14:textId="77777777" w:rsidR="003B758D" w:rsidRPr="00F0264C" w:rsidRDefault="003B758D" w:rsidP="003B758D">
            <w:pPr>
              <w:keepNext/>
              <w:overflowPunct/>
              <w:autoSpaceDE/>
              <w:autoSpaceDN/>
              <w:adjustRightInd/>
              <w:textAlignment w:val="auto"/>
              <w:outlineLvl w:val="2"/>
              <w:rPr>
                <w:rFonts w:asciiTheme="minorHAnsi" w:hAnsiTheme="minorHAnsi" w:cstheme="minorHAnsi"/>
                <w:b/>
                <w:bCs/>
                <w:sz w:val="25"/>
                <w:szCs w:val="25"/>
                <w:lang w:eastAsia="en-US"/>
              </w:rPr>
            </w:pPr>
          </w:p>
        </w:tc>
      </w:tr>
      <w:tr w:rsidR="003B758D" w:rsidRPr="00F0264C" w14:paraId="35612763" w14:textId="77777777" w:rsidTr="008231A0">
        <w:trPr>
          <w:trHeight w:val="599"/>
        </w:trPr>
        <w:tc>
          <w:tcPr>
            <w:tcW w:w="9678" w:type="dxa"/>
            <w:gridSpan w:val="2"/>
            <w:tcBorders>
              <w:top w:val="single" w:sz="4" w:space="0" w:color="auto"/>
              <w:left w:val="single" w:sz="4" w:space="0" w:color="auto"/>
              <w:bottom w:val="single" w:sz="4" w:space="0" w:color="auto"/>
              <w:right w:val="single" w:sz="4" w:space="0" w:color="auto"/>
            </w:tcBorders>
          </w:tcPr>
          <w:p w14:paraId="10F8D71D" w14:textId="77777777" w:rsidR="003B758D" w:rsidRPr="00F0264C" w:rsidRDefault="003B758D" w:rsidP="003B758D">
            <w:pPr>
              <w:keepNext/>
              <w:overflowPunct/>
              <w:autoSpaceDE/>
              <w:autoSpaceDN/>
              <w:adjustRightInd/>
              <w:textAlignment w:val="auto"/>
              <w:outlineLvl w:val="2"/>
              <w:rPr>
                <w:rFonts w:asciiTheme="minorHAnsi" w:hAnsiTheme="minorHAnsi" w:cstheme="minorHAnsi"/>
                <w:bCs/>
                <w:sz w:val="25"/>
                <w:szCs w:val="25"/>
                <w:lang w:eastAsia="en-US"/>
              </w:rPr>
            </w:pPr>
            <w:r w:rsidRPr="00F0264C">
              <w:rPr>
                <w:rFonts w:asciiTheme="minorHAnsi" w:hAnsiTheme="minorHAnsi" w:cstheme="minorHAnsi"/>
                <w:bCs/>
                <w:sz w:val="25"/>
                <w:szCs w:val="25"/>
                <w:lang w:eastAsia="en-US"/>
              </w:rPr>
              <w:t>As Appointing Officer I have discussed with the applicant any details, as recorded above, that might appear on their DBS Certificate, in accordance with the Criminal Records Code of Practice.</w:t>
            </w:r>
          </w:p>
        </w:tc>
      </w:tr>
      <w:tr w:rsidR="003B758D" w:rsidRPr="00F0264C" w14:paraId="2E896919" w14:textId="77777777" w:rsidTr="008231A0">
        <w:tblPrEx>
          <w:tblLook w:val="01E0" w:firstRow="1" w:lastRow="1" w:firstColumn="1" w:lastColumn="1" w:noHBand="0" w:noVBand="0"/>
        </w:tblPrEx>
        <w:tc>
          <w:tcPr>
            <w:tcW w:w="4860" w:type="dxa"/>
            <w:tcBorders>
              <w:left w:val="single" w:sz="4" w:space="0" w:color="auto"/>
              <w:right w:val="single" w:sz="4" w:space="0" w:color="auto"/>
            </w:tcBorders>
          </w:tcPr>
          <w:p w14:paraId="6B30CF1D" w14:textId="77777777" w:rsidR="003B758D" w:rsidRPr="00F0264C" w:rsidRDefault="003B758D" w:rsidP="003B758D">
            <w:pPr>
              <w:overflowPunct/>
              <w:autoSpaceDE/>
              <w:autoSpaceDN/>
              <w:adjustRightInd/>
              <w:spacing w:before="120" w:line="226" w:lineRule="auto"/>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Printed Name of Appointing Officer</w:t>
            </w:r>
          </w:p>
          <w:p w14:paraId="4A8676AF" w14:textId="77777777" w:rsidR="003B758D" w:rsidRPr="00F0264C" w:rsidRDefault="003B758D" w:rsidP="003B758D">
            <w:pPr>
              <w:overflowPunct/>
              <w:autoSpaceDE/>
              <w:autoSpaceDN/>
              <w:adjustRightInd/>
              <w:spacing w:before="120" w:line="226" w:lineRule="auto"/>
              <w:textAlignment w:val="auto"/>
              <w:rPr>
                <w:rFonts w:asciiTheme="minorHAnsi" w:hAnsiTheme="minorHAnsi" w:cstheme="minorHAnsi"/>
                <w:b/>
                <w:sz w:val="25"/>
                <w:szCs w:val="25"/>
                <w:lang w:eastAsia="en-US"/>
              </w:rPr>
            </w:pPr>
          </w:p>
        </w:tc>
        <w:tc>
          <w:tcPr>
            <w:tcW w:w="4818" w:type="dxa"/>
            <w:tcBorders>
              <w:left w:val="single" w:sz="4" w:space="0" w:color="auto"/>
              <w:right w:val="single" w:sz="4" w:space="0" w:color="auto"/>
            </w:tcBorders>
          </w:tcPr>
          <w:p w14:paraId="2383E7D3" w14:textId="77777777" w:rsidR="003B758D" w:rsidRPr="00F0264C" w:rsidRDefault="003B758D" w:rsidP="003B758D">
            <w:pPr>
              <w:overflowPunct/>
              <w:autoSpaceDE/>
              <w:autoSpaceDN/>
              <w:adjustRightInd/>
              <w:spacing w:before="120" w:line="226" w:lineRule="auto"/>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Position</w:t>
            </w:r>
          </w:p>
          <w:p w14:paraId="166151BC" w14:textId="77777777" w:rsidR="003B758D" w:rsidRPr="00F0264C" w:rsidRDefault="003B758D" w:rsidP="003B758D">
            <w:pPr>
              <w:overflowPunct/>
              <w:autoSpaceDE/>
              <w:autoSpaceDN/>
              <w:adjustRightInd/>
              <w:spacing w:line="226" w:lineRule="auto"/>
              <w:textAlignment w:val="auto"/>
              <w:rPr>
                <w:rFonts w:asciiTheme="minorHAnsi" w:hAnsiTheme="minorHAnsi" w:cstheme="minorHAnsi"/>
                <w:sz w:val="25"/>
                <w:szCs w:val="25"/>
                <w:lang w:eastAsia="en-US"/>
              </w:rPr>
            </w:pPr>
          </w:p>
        </w:tc>
      </w:tr>
      <w:tr w:rsidR="003B758D" w:rsidRPr="00F0264C" w14:paraId="318DA7D4" w14:textId="77777777" w:rsidTr="008231A0">
        <w:tblPrEx>
          <w:tblLook w:val="01E0" w:firstRow="1" w:lastRow="1" w:firstColumn="1" w:lastColumn="1" w:noHBand="0" w:noVBand="0"/>
        </w:tblPrEx>
        <w:tc>
          <w:tcPr>
            <w:tcW w:w="4860" w:type="dxa"/>
            <w:tcBorders>
              <w:left w:val="single" w:sz="4" w:space="0" w:color="auto"/>
              <w:right w:val="single" w:sz="4" w:space="0" w:color="auto"/>
            </w:tcBorders>
          </w:tcPr>
          <w:p w14:paraId="6891A8B7" w14:textId="77777777" w:rsidR="003B758D" w:rsidRPr="00F0264C" w:rsidRDefault="003B758D" w:rsidP="003B758D">
            <w:pPr>
              <w:overflowPunct/>
              <w:autoSpaceDE/>
              <w:autoSpaceDN/>
              <w:adjustRightInd/>
              <w:spacing w:before="120" w:line="226" w:lineRule="auto"/>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Signature</w:t>
            </w:r>
          </w:p>
          <w:p w14:paraId="37025D02" w14:textId="77777777" w:rsidR="003B758D" w:rsidRPr="00F0264C" w:rsidRDefault="003B758D" w:rsidP="003B758D">
            <w:pPr>
              <w:overflowPunct/>
              <w:autoSpaceDE/>
              <w:autoSpaceDN/>
              <w:adjustRightInd/>
              <w:spacing w:before="120" w:line="226" w:lineRule="auto"/>
              <w:textAlignment w:val="auto"/>
              <w:rPr>
                <w:rFonts w:asciiTheme="minorHAnsi" w:hAnsiTheme="minorHAnsi" w:cstheme="minorHAnsi"/>
                <w:b/>
                <w:sz w:val="25"/>
                <w:szCs w:val="25"/>
                <w:lang w:eastAsia="en-US"/>
              </w:rPr>
            </w:pPr>
          </w:p>
        </w:tc>
        <w:tc>
          <w:tcPr>
            <w:tcW w:w="4818" w:type="dxa"/>
            <w:tcBorders>
              <w:left w:val="single" w:sz="4" w:space="0" w:color="auto"/>
              <w:right w:val="single" w:sz="4" w:space="0" w:color="auto"/>
            </w:tcBorders>
          </w:tcPr>
          <w:p w14:paraId="70B6D81C" w14:textId="77777777" w:rsidR="003B758D" w:rsidRPr="00F0264C" w:rsidRDefault="003B758D" w:rsidP="003B758D">
            <w:pPr>
              <w:overflowPunct/>
              <w:autoSpaceDE/>
              <w:autoSpaceDN/>
              <w:adjustRightInd/>
              <w:spacing w:before="120" w:line="226" w:lineRule="auto"/>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Date</w:t>
            </w:r>
          </w:p>
        </w:tc>
      </w:tr>
    </w:tbl>
    <w:p w14:paraId="226C3B05" w14:textId="77777777" w:rsidR="003B758D" w:rsidRPr="00F0264C" w:rsidRDefault="003B758D" w:rsidP="003B758D">
      <w:pPr>
        <w:keepNext/>
        <w:overflowPunct/>
        <w:autoSpaceDE/>
        <w:autoSpaceDN/>
        <w:adjustRightInd/>
        <w:jc w:val="center"/>
        <w:textAlignment w:val="auto"/>
        <w:outlineLvl w:val="4"/>
        <w:rPr>
          <w:rFonts w:asciiTheme="minorHAnsi" w:hAnsiTheme="minorHAnsi" w:cstheme="minorHAnsi"/>
          <w:b/>
          <w:bCs/>
          <w:sz w:val="25"/>
          <w:szCs w:val="25"/>
          <w:lang w:eastAsia="en-US"/>
        </w:rPr>
      </w:pPr>
    </w:p>
    <w:p w14:paraId="2D2101D7" w14:textId="77777777" w:rsidR="003B758D" w:rsidRPr="00F0264C" w:rsidRDefault="003B758D" w:rsidP="003B758D">
      <w:pPr>
        <w:keepNext/>
        <w:overflowPunct/>
        <w:autoSpaceDE/>
        <w:autoSpaceDN/>
        <w:adjustRightInd/>
        <w:jc w:val="center"/>
        <w:textAlignment w:val="auto"/>
        <w:outlineLvl w:val="4"/>
        <w:rPr>
          <w:rFonts w:asciiTheme="minorHAnsi" w:hAnsiTheme="minorHAnsi" w:cstheme="minorHAnsi"/>
          <w:b/>
          <w:bCs/>
          <w:sz w:val="25"/>
          <w:szCs w:val="25"/>
          <w:lang w:eastAsia="en-US"/>
        </w:rPr>
      </w:pPr>
    </w:p>
    <w:p w14:paraId="66505278" w14:textId="77777777" w:rsidR="003B758D" w:rsidRPr="00F0264C" w:rsidRDefault="003B758D" w:rsidP="003B758D">
      <w:pPr>
        <w:keepNext/>
        <w:overflowPunct/>
        <w:autoSpaceDE/>
        <w:autoSpaceDN/>
        <w:adjustRightInd/>
        <w:jc w:val="center"/>
        <w:textAlignment w:val="auto"/>
        <w:outlineLvl w:val="4"/>
        <w:rPr>
          <w:rFonts w:asciiTheme="minorHAnsi" w:hAnsiTheme="minorHAnsi" w:cstheme="minorHAnsi"/>
          <w:b/>
          <w:bCs/>
          <w:sz w:val="25"/>
          <w:szCs w:val="25"/>
          <w:lang w:eastAsia="en-US"/>
        </w:rPr>
      </w:pPr>
    </w:p>
    <w:p w14:paraId="3278BCBB"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5CED246E"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109B6947"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3522900D"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09FD129A" w14:textId="072E7EB7" w:rsidR="004C3593" w:rsidRDefault="004C3593">
      <w:pPr>
        <w:overflowPunct/>
        <w:autoSpaceDE/>
        <w:autoSpaceDN/>
        <w:adjustRightInd/>
        <w:textAlignment w:val="auto"/>
        <w:rPr>
          <w:rFonts w:asciiTheme="minorHAnsi" w:hAnsiTheme="minorHAnsi" w:cstheme="minorHAnsi"/>
          <w:sz w:val="25"/>
          <w:szCs w:val="25"/>
          <w:lang w:eastAsia="en-US"/>
        </w:rPr>
      </w:pPr>
      <w:r>
        <w:rPr>
          <w:rFonts w:asciiTheme="minorHAnsi" w:hAnsiTheme="minorHAnsi" w:cstheme="minorHAnsi"/>
          <w:sz w:val="25"/>
          <w:szCs w:val="25"/>
          <w:lang w:eastAsia="en-US"/>
        </w:rPr>
        <w:br w:type="page"/>
      </w:r>
    </w:p>
    <w:p w14:paraId="1DBFE236"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4CBF432F"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6081467A" w14:textId="77777777" w:rsidR="003B758D" w:rsidRPr="00F0264C" w:rsidRDefault="003B758D" w:rsidP="003B758D">
      <w:pPr>
        <w:keepNext/>
        <w:overflowPunct/>
        <w:autoSpaceDE/>
        <w:autoSpaceDN/>
        <w:adjustRightInd/>
        <w:jc w:val="center"/>
        <w:textAlignment w:val="auto"/>
        <w:outlineLvl w:val="4"/>
        <w:rPr>
          <w:rFonts w:asciiTheme="minorHAnsi" w:hAnsiTheme="minorHAnsi" w:cstheme="minorHAnsi"/>
          <w:b/>
          <w:bCs/>
          <w:sz w:val="25"/>
          <w:szCs w:val="25"/>
          <w:u w:val="single"/>
          <w:lang w:eastAsia="en-US"/>
        </w:rPr>
      </w:pPr>
      <w:r w:rsidRPr="00F0264C">
        <w:rPr>
          <w:rFonts w:asciiTheme="minorHAnsi" w:hAnsiTheme="minorHAnsi" w:cstheme="minorHAnsi"/>
          <w:b/>
          <w:bCs/>
          <w:sz w:val="25"/>
          <w:szCs w:val="25"/>
          <w:lang w:eastAsia="en-US"/>
        </w:rPr>
        <w:t>Guidance Notes</w:t>
      </w:r>
    </w:p>
    <w:p w14:paraId="5A799F72" w14:textId="77777777" w:rsidR="003B758D" w:rsidRPr="00F0264C" w:rsidRDefault="003B758D" w:rsidP="003B758D">
      <w:pPr>
        <w:overflowPunct/>
        <w:autoSpaceDE/>
        <w:autoSpaceDN/>
        <w:adjustRightInd/>
        <w:jc w:val="center"/>
        <w:textAlignment w:val="auto"/>
        <w:rPr>
          <w:rFonts w:asciiTheme="minorHAnsi" w:hAnsiTheme="minorHAnsi" w:cstheme="minorHAnsi"/>
          <w:b/>
          <w:bCs/>
          <w:sz w:val="25"/>
          <w:szCs w:val="25"/>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3B758D" w:rsidRPr="00F0264C" w14:paraId="278EAC7F" w14:textId="77777777" w:rsidTr="008231A0">
        <w:tc>
          <w:tcPr>
            <w:tcW w:w="9620" w:type="dxa"/>
          </w:tcPr>
          <w:p w14:paraId="06E6AC30" w14:textId="77777777" w:rsidR="003B758D" w:rsidRPr="00F0264C" w:rsidRDefault="003B758D" w:rsidP="003B758D">
            <w:pPr>
              <w:overflowPunct/>
              <w:autoSpaceDE/>
              <w:autoSpaceDN/>
              <w:adjustRightInd/>
              <w:textAlignment w:val="auto"/>
              <w:rPr>
                <w:rFonts w:asciiTheme="minorHAnsi" w:hAnsiTheme="minorHAnsi" w:cstheme="minorHAnsi"/>
                <w:b/>
                <w:sz w:val="25"/>
                <w:szCs w:val="25"/>
                <w:lang w:eastAsia="en-US"/>
              </w:rPr>
            </w:pPr>
          </w:p>
          <w:p w14:paraId="5A6863C2" w14:textId="77777777" w:rsidR="003B758D" w:rsidRPr="00F0264C" w:rsidRDefault="003B758D" w:rsidP="003B758D">
            <w:pPr>
              <w:overflowPunct/>
              <w:autoSpaceDE/>
              <w:autoSpaceDN/>
              <w:adjustRightInd/>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How do I know whether any conviction, caution, reprimand or warning I have received must be declared in Box B?</w:t>
            </w:r>
          </w:p>
          <w:p w14:paraId="71C7FDC3"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205F1E73"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14:paraId="7C1FD7F2"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6CAC6BA1" w14:textId="77777777" w:rsidR="003B758D" w:rsidRPr="00F0264C" w:rsidRDefault="003B758D" w:rsidP="003B758D">
            <w:pPr>
              <w:overflowPunct/>
              <w:autoSpaceDE/>
              <w:autoSpaceDN/>
              <w:adjustRightInd/>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The following will no longer appear on a DBS certificate:</w:t>
            </w:r>
          </w:p>
          <w:p w14:paraId="2DA9DE20" w14:textId="77777777" w:rsidR="003B758D" w:rsidRPr="00F0264C" w:rsidRDefault="003B758D" w:rsidP="003B758D">
            <w:pPr>
              <w:overflowPunct/>
              <w:autoSpaceDE/>
              <w:autoSpaceDN/>
              <w:adjustRightInd/>
              <w:textAlignment w:val="auto"/>
              <w:rPr>
                <w:rFonts w:asciiTheme="minorHAnsi" w:hAnsiTheme="minorHAnsi" w:cstheme="minorHAnsi"/>
                <w:b/>
                <w:sz w:val="25"/>
                <w:szCs w:val="25"/>
                <w:lang w:eastAsia="en-US"/>
              </w:rPr>
            </w:pPr>
          </w:p>
          <w:p w14:paraId="68BB34FC" w14:textId="77777777" w:rsidR="003B758D" w:rsidRPr="00F0264C" w:rsidRDefault="003B758D" w:rsidP="003B758D">
            <w:pPr>
              <w:numPr>
                <w:ilvl w:val="0"/>
                <w:numId w:val="5"/>
              </w:numPr>
              <w:overflowPunct/>
              <w:autoSpaceDE/>
              <w:autoSpaceDN/>
              <w:adjustRightInd/>
              <w:ind w:hanging="720"/>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For those 18 or over at the time of the offence:</w:t>
            </w:r>
          </w:p>
          <w:p w14:paraId="70EC8CB3"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3DDE911C" w14:textId="77777777" w:rsidR="003B758D" w:rsidRPr="00F0264C" w:rsidRDefault="003B758D" w:rsidP="003B758D">
            <w:pPr>
              <w:overflowPunct/>
              <w:autoSpaceDE/>
              <w:autoSpaceDN/>
              <w:adjustRightInd/>
              <w:ind w:left="1418" w:hanging="709"/>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An adult conviction will be removed from a DBS criminal record certificate if:</w:t>
            </w:r>
          </w:p>
          <w:p w14:paraId="1E71B02C" w14:textId="77777777" w:rsidR="003B758D" w:rsidRPr="00F0264C" w:rsidRDefault="003B758D" w:rsidP="003B758D">
            <w:pPr>
              <w:numPr>
                <w:ilvl w:val="0"/>
                <w:numId w:val="4"/>
              </w:numPr>
              <w:overflowPunct/>
              <w:autoSpaceDE/>
              <w:autoSpaceDN/>
              <w:adjustRightInd/>
              <w:ind w:left="1418" w:hanging="709"/>
              <w:contextualSpacing/>
              <w:textAlignment w:val="auto"/>
              <w:rPr>
                <w:rFonts w:asciiTheme="minorHAnsi" w:eastAsia="Calibri" w:hAnsiTheme="minorHAnsi" w:cstheme="minorHAnsi"/>
                <w:sz w:val="25"/>
                <w:szCs w:val="25"/>
                <w:lang w:eastAsia="en-US"/>
              </w:rPr>
            </w:pPr>
            <w:r w:rsidRPr="00F0264C">
              <w:rPr>
                <w:rFonts w:asciiTheme="minorHAnsi" w:eastAsia="Calibri" w:hAnsiTheme="minorHAnsi" w:cstheme="minorHAnsi"/>
                <w:sz w:val="25"/>
                <w:szCs w:val="25"/>
                <w:lang w:eastAsia="en-US"/>
              </w:rPr>
              <w:t xml:space="preserve">11 years have elapsed since the date of conviction; </w:t>
            </w:r>
            <w:r w:rsidRPr="00F0264C">
              <w:rPr>
                <w:rFonts w:asciiTheme="minorHAnsi" w:eastAsia="Calibri" w:hAnsiTheme="minorHAnsi" w:cstheme="minorHAnsi"/>
                <w:sz w:val="25"/>
                <w:szCs w:val="25"/>
                <w:u w:val="single"/>
                <w:lang w:eastAsia="en-US"/>
              </w:rPr>
              <w:t>and</w:t>
            </w:r>
          </w:p>
          <w:p w14:paraId="0A804907" w14:textId="77777777" w:rsidR="003B758D" w:rsidRPr="00F0264C" w:rsidRDefault="003B758D" w:rsidP="003B758D">
            <w:pPr>
              <w:numPr>
                <w:ilvl w:val="0"/>
                <w:numId w:val="4"/>
              </w:numPr>
              <w:overflowPunct/>
              <w:autoSpaceDE/>
              <w:autoSpaceDN/>
              <w:adjustRightInd/>
              <w:ind w:left="1418" w:hanging="709"/>
              <w:contextualSpacing/>
              <w:textAlignment w:val="auto"/>
              <w:rPr>
                <w:rFonts w:asciiTheme="minorHAnsi" w:eastAsia="Calibri" w:hAnsiTheme="minorHAnsi" w:cstheme="minorHAnsi"/>
                <w:sz w:val="25"/>
                <w:szCs w:val="25"/>
                <w:lang w:eastAsia="en-US"/>
              </w:rPr>
            </w:pPr>
            <w:r w:rsidRPr="00F0264C">
              <w:rPr>
                <w:rFonts w:asciiTheme="minorHAnsi" w:eastAsia="Calibri" w:hAnsiTheme="minorHAnsi" w:cstheme="minorHAnsi"/>
                <w:sz w:val="25"/>
                <w:szCs w:val="25"/>
                <w:lang w:eastAsia="en-US"/>
              </w:rPr>
              <w:t xml:space="preserve">it is the person’s only offence, </w:t>
            </w:r>
            <w:r w:rsidRPr="00F0264C">
              <w:rPr>
                <w:rFonts w:asciiTheme="minorHAnsi" w:eastAsia="Calibri" w:hAnsiTheme="minorHAnsi" w:cstheme="minorHAnsi"/>
                <w:sz w:val="25"/>
                <w:szCs w:val="25"/>
                <w:u w:val="single"/>
                <w:lang w:eastAsia="en-US"/>
              </w:rPr>
              <w:t>and</w:t>
            </w:r>
            <w:r w:rsidRPr="00F0264C">
              <w:rPr>
                <w:rFonts w:asciiTheme="minorHAnsi" w:eastAsia="Calibri" w:hAnsiTheme="minorHAnsi" w:cstheme="minorHAnsi"/>
                <w:sz w:val="25"/>
                <w:szCs w:val="25"/>
                <w:lang w:eastAsia="en-US"/>
              </w:rPr>
              <w:t xml:space="preserve"> </w:t>
            </w:r>
          </w:p>
          <w:p w14:paraId="767E3821" w14:textId="77777777" w:rsidR="003B758D" w:rsidRPr="00F0264C" w:rsidRDefault="003B758D" w:rsidP="003B758D">
            <w:pPr>
              <w:numPr>
                <w:ilvl w:val="0"/>
                <w:numId w:val="4"/>
              </w:numPr>
              <w:overflowPunct/>
              <w:autoSpaceDE/>
              <w:autoSpaceDN/>
              <w:adjustRightInd/>
              <w:ind w:left="1418" w:hanging="709"/>
              <w:contextualSpacing/>
              <w:textAlignment w:val="auto"/>
              <w:rPr>
                <w:rFonts w:asciiTheme="minorHAnsi" w:eastAsia="Calibri" w:hAnsiTheme="minorHAnsi" w:cstheme="minorHAnsi"/>
                <w:sz w:val="25"/>
                <w:szCs w:val="25"/>
                <w:lang w:eastAsia="en-US"/>
              </w:rPr>
            </w:pPr>
            <w:r w:rsidRPr="00F0264C">
              <w:rPr>
                <w:rFonts w:asciiTheme="minorHAnsi" w:eastAsia="Calibri" w:hAnsiTheme="minorHAnsi" w:cstheme="minorHAnsi"/>
                <w:sz w:val="25"/>
                <w:szCs w:val="25"/>
                <w:lang w:eastAsia="en-US"/>
              </w:rPr>
              <w:t>it did not result in a custodial sentence.</w:t>
            </w:r>
          </w:p>
          <w:p w14:paraId="633C38BB" w14:textId="77777777" w:rsidR="003B758D" w:rsidRPr="00F0264C" w:rsidRDefault="003B758D" w:rsidP="003B758D">
            <w:pPr>
              <w:overflowPunct/>
              <w:autoSpaceDE/>
              <w:autoSpaceDN/>
              <w:adjustRightInd/>
              <w:ind w:left="1418"/>
              <w:textAlignment w:val="auto"/>
              <w:rPr>
                <w:rFonts w:asciiTheme="minorHAnsi" w:hAnsiTheme="minorHAnsi" w:cstheme="minorHAnsi"/>
                <w:sz w:val="25"/>
                <w:szCs w:val="25"/>
                <w:lang w:eastAsia="en-US"/>
              </w:rPr>
            </w:pPr>
          </w:p>
          <w:p w14:paraId="185949C2" w14:textId="77777777" w:rsidR="003B758D" w:rsidRPr="00F0264C" w:rsidRDefault="003B758D" w:rsidP="003B758D">
            <w:pPr>
              <w:overflowPunct/>
              <w:autoSpaceDE/>
              <w:autoSpaceDN/>
              <w:adjustRightInd/>
              <w:ind w:left="709"/>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Even then, it will only be removed if it does not appear on the list of offences relevant to safeguarding.  If a person has more than one offence, then details of all their convictions will always be included.</w:t>
            </w:r>
          </w:p>
          <w:p w14:paraId="346F5990" w14:textId="77777777" w:rsidR="003B758D" w:rsidRPr="00F0264C" w:rsidRDefault="003B758D" w:rsidP="003B758D">
            <w:pPr>
              <w:overflowPunct/>
              <w:autoSpaceDE/>
              <w:autoSpaceDN/>
              <w:adjustRightInd/>
              <w:ind w:left="1418" w:hanging="709"/>
              <w:textAlignment w:val="auto"/>
              <w:rPr>
                <w:rFonts w:asciiTheme="minorHAnsi" w:hAnsiTheme="minorHAnsi" w:cstheme="minorHAnsi"/>
                <w:sz w:val="25"/>
                <w:szCs w:val="25"/>
                <w:lang w:eastAsia="en-US"/>
              </w:rPr>
            </w:pPr>
          </w:p>
          <w:p w14:paraId="2ECBCB18" w14:textId="77777777" w:rsidR="003B758D" w:rsidRPr="00F0264C" w:rsidRDefault="003B758D" w:rsidP="003B758D">
            <w:pPr>
              <w:overflowPunct/>
              <w:autoSpaceDE/>
              <w:autoSpaceDN/>
              <w:adjustRightInd/>
              <w:ind w:left="709"/>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An adult caution will be removed after 6 years have elapsed since the date of the caution – and if it does not appear on the list of offences relevant to safeguarding.</w:t>
            </w:r>
          </w:p>
          <w:p w14:paraId="5B3B3321" w14:textId="77777777" w:rsidR="003B758D" w:rsidRPr="00F0264C" w:rsidRDefault="003B758D" w:rsidP="003B758D">
            <w:pPr>
              <w:overflowPunct/>
              <w:autoSpaceDE/>
              <w:autoSpaceDN/>
              <w:adjustRightInd/>
              <w:textAlignment w:val="auto"/>
              <w:rPr>
                <w:rFonts w:asciiTheme="minorHAnsi" w:hAnsiTheme="minorHAnsi" w:cstheme="minorHAnsi"/>
                <w:b/>
                <w:sz w:val="25"/>
                <w:szCs w:val="25"/>
                <w:lang w:eastAsia="en-US"/>
              </w:rPr>
            </w:pPr>
          </w:p>
          <w:p w14:paraId="092569E9" w14:textId="77777777" w:rsidR="003B758D" w:rsidRPr="00F0264C" w:rsidRDefault="003B758D" w:rsidP="003B758D">
            <w:pPr>
              <w:numPr>
                <w:ilvl w:val="0"/>
                <w:numId w:val="6"/>
              </w:numPr>
              <w:overflowPunct/>
              <w:autoSpaceDE/>
              <w:autoSpaceDN/>
              <w:adjustRightInd/>
              <w:ind w:hanging="720"/>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For those under 18 at the time of the offence:</w:t>
            </w:r>
          </w:p>
          <w:p w14:paraId="7B5CB8DA" w14:textId="77777777" w:rsidR="003B758D" w:rsidRPr="00F0264C" w:rsidRDefault="003B758D" w:rsidP="003B758D">
            <w:pPr>
              <w:overflowPunct/>
              <w:autoSpaceDE/>
              <w:autoSpaceDN/>
              <w:adjustRightInd/>
              <w:textAlignment w:val="auto"/>
              <w:rPr>
                <w:rFonts w:asciiTheme="minorHAnsi" w:hAnsiTheme="minorHAnsi" w:cstheme="minorHAnsi"/>
                <w:b/>
                <w:sz w:val="25"/>
                <w:szCs w:val="25"/>
                <w:lang w:eastAsia="en-US"/>
              </w:rPr>
            </w:pPr>
          </w:p>
          <w:p w14:paraId="2F2C7FA7" w14:textId="77777777" w:rsidR="003B758D" w:rsidRPr="00F0264C" w:rsidRDefault="003B758D" w:rsidP="003B758D">
            <w:pPr>
              <w:overflowPunct/>
              <w:autoSpaceDE/>
              <w:autoSpaceDN/>
              <w:adjustRightInd/>
              <w:ind w:left="709"/>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The same rules apply as for adult convictions, except that the elapsed time period is 5.5 years.</w:t>
            </w:r>
          </w:p>
          <w:p w14:paraId="5929F844" w14:textId="77777777" w:rsidR="003B758D" w:rsidRPr="00F0264C" w:rsidRDefault="003B758D" w:rsidP="003B758D">
            <w:pPr>
              <w:overflowPunct/>
              <w:autoSpaceDE/>
              <w:autoSpaceDN/>
              <w:adjustRightInd/>
              <w:ind w:left="709"/>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 xml:space="preserve">The same rules apply as for adult cautions, except that the elapsed time period is 2 years. </w:t>
            </w:r>
          </w:p>
          <w:p w14:paraId="3A26374C"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67243C58" w14:textId="77777777" w:rsidR="003B758D" w:rsidRPr="00F0264C" w:rsidRDefault="003B758D" w:rsidP="003B758D">
            <w:pPr>
              <w:overflowPunct/>
              <w:autoSpaceDE/>
              <w:autoSpaceDN/>
              <w:adjustRightInd/>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The following will always appear on a DBS certificate:</w:t>
            </w:r>
          </w:p>
          <w:p w14:paraId="742BDEB9"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520C487B"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 xml:space="preserve">Any convictions, cautions, reprimands or warnings in relation to serious offences including sexual offending, violent offending and/or safeguarding must be disclosed in Box B.  An indicative list of those offences is available from: </w:t>
            </w:r>
            <w:hyperlink r:id="rId11" w:history="1">
              <w:r w:rsidRPr="00F0264C">
                <w:rPr>
                  <w:rFonts w:asciiTheme="minorHAnsi" w:hAnsiTheme="minorHAnsi" w:cstheme="minorHAnsi"/>
                  <w:color w:val="0000FF"/>
                  <w:sz w:val="25"/>
                  <w:szCs w:val="25"/>
                  <w:u w:val="single"/>
                  <w:lang w:eastAsia="en-US"/>
                </w:rPr>
                <w:t>https://www.gov.uk/government/publications/dbs-list-of-offences-that-will-never-be-filtered-from-a-criminal-record-check</w:t>
              </w:r>
            </w:hyperlink>
            <w:r w:rsidRPr="00F0264C">
              <w:rPr>
                <w:rFonts w:asciiTheme="minorHAnsi" w:hAnsiTheme="minorHAnsi" w:cstheme="minorHAnsi"/>
                <w:sz w:val="25"/>
                <w:szCs w:val="25"/>
                <w:lang w:eastAsia="en-US"/>
              </w:rPr>
              <w:t xml:space="preserve">.  This is not the complete list as the legislation also extends to cover similar offences committed under the law of Scotland and Northern Ireland or under </w:t>
            </w:r>
          </w:p>
          <w:p w14:paraId="3C457877"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laws relevant to the armed services.</w:t>
            </w:r>
          </w:p>
          <w:p w14:paraId="502B48A4"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tc>
      </w:tr>
      <w:tr w:rsidR="003B758D" w:rsidRPr="00F0264C" w14:paraId="53C07E73" w14:textId="77777777" w:rsidTr="008231A0">
        <w:tc>
          <w:tcPr>
            <w:tcW w:w="9620" w:type="dxa"/>
          </w:tcPr>
          <w:p w14:paraId="277C53B6" w14:textId="77777777" w:rsidR="003B758D" w:rsidRPr="00F0264C" w:rsidRDefault="003B758D" w:rsidP="003B758D">
            <w:pPr>
              <w:overflowPunct/>
              <w:autoSpaceDE/>
              <w:autoSpaceDN/>
              <w:adjustRightInd/>
              <w:textAlignment w:val="auto"/>
              <w:rPr>
                <w:rFonts w:asciiTheme="minorHAnsi" w:hAnsiTheme="minorHAnsi" w:cstheme="minorHAnsi"/>
                <w:b/>
                <w:sz w:val="25"/>
                <w:szCs w:val="25"/>
                <w:lang w:eastAsia="en-US"/>
              </w:rPr>
            </w:pPr>
          </w:p>
          <w:p w14:paraId="67A44335" w14:textId="77777777" w:rsidR="003B758D" w:rsidRPr="00F0264C" w:rsidRDefault="003B758D" w:rsidP="003B758D">
            <w:pPr>
              <w:overflowPunct/>
              <w:autoSpaceDE/>
              <w:autoSpaceDN/>
              <w:adjustRightInd/>
              <w:textAlignment w:val="auto"/>
              <w:rPr>
                <w:rFonts w:asciiTheme="minorHAnsi" w:hAnsiTheme="minorHAnsi" w:cstheme="minorHAnsi"/>
                <w:b/>
                <w:sz w:val="25"/>
                <w:szCs w:val="25"/>
                <w:lang w:eastAsia="en-US"/>
              </w:rPr>
            </w:pPr>
            <w:r w:rsidRPr="00F0264C">
              <w:rPr>
                <w:rFonts w:asciiTheme="minorHAnsi" w:hAnsiTheme="minorHAnsi" w:cstheme="minorHAnsi"/>
                <w:b/>
                <w:sz w:val="25"/>
                <w:szCs w:val="25"/>
                <w:lang w:eastAsia="en-US"/>
              </w:rPr>
              <w:t>Overseas Check for Successful Applicant only</w:t>
            </w:r>
          </w:p>
          <w:p w14:paraId="23B33D25" w14:textId="77777777" w:rsidR="003B758D" w:rsidRPr="00F0264C" w:rsidRDefault="003B758D" w:rsidP="003B758D">
            <w:pPr>
              <w:overflowPunct/>
              <w:autoSpaceDE/>
              <w:autoSpaceDN/>
              <w:adjustRightInd/>
              <w:textAlignment w:val="auto"/>
              <w:rPr>
                <w:rFonts w:asciiTheme="minorHAnsi" w:hAnsiTheme="minorHAnsi" w:cstheme="minorHAnsi"/>
                <w:b/>
                <w:sz w:val="25"/>
                <w:szCs w:val="25"/>
                <w:lang w:eastAsia="en-US"/>
              </w:rPr>
            </w:pPr>
          </w:p>
          <w:p w14:paraId="2E3D75B5" w14:textId="12AA910F"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If the Appointing Officer requires a criminal record</w:t>
            </w:r>
            <w:r w:rsidR="00C856D4">
              <w:rPr>
                <w:rFonts w:asciiTheme="minorHAnsi" w:hAnsiTheme="minorHAnsi" w:cstheme="minorHAnsi"/>
                <w:sz w:val="25"/>
                <w:szCs w:val="25"/>
                <w:lang w:eastAsia="en-US"/>
              </w:rPr>
              <w:t xml:space="preserve"> </w:t>
            </w:r>
            <w:r w:rsidRPr="00F0264C">
              <w:rPr>
                <w:rFonts w:asciiTheme="minorHAnsi" w:hAnsiTheme="minorHAnsi" w:cstheme="minorHAnsi"/>
                <w:sz w:val="25"/>
                <w:szCs w:val="25"/>
                <w:lang w:eastAsia="en-US"/>
              </w:rPr>
              <w:t>check for an applicant who has lived abroad you must access the DBS website and follow the appropriate guidelines to obtain the overseas checks that are required:</w:t>
            </w:r>
          </w:p>
          <w:p w14:paraId="06D95C40"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bookmarkStart w:id="9" w:name="_Hlk530669399"/>
          </w:p>
          <w:p w14:paraId="5BB4BF44" w14:textId="403FEF52" w:rsidR="003B758D" w:rsidRPr="00F0264C" w:rsidRDefault="001C7FE3" w:rsidP="003B758D">
            <w:pPr>
              <w:overflowPunct/>
              <w:autoSpaceDE/>
              <w:autoSpaceDN/>
              <w:adjustRightInd/>
              <w:textAlignment w:val="auto"/>
              <w:rPr>
                <w:rFonts w:asciiTheme="minorHAnsi" w:hAnsiTheme="minorHAnsi" w:cstheme="minorHAnsi"/>
                <w:sz w:val="25"/>
                <w:szCs w:val="25"/>
                <w:lang w:eastAsia="en-US"/>
              </w:rPr>
            </w:pPr>
            <w:hyperlink r:id="rId12" w:history="1">
              <w:r w:rsidR="003B758D" w:rsidRPr="00F0264C">
                <w:rPr>
                  <w:rFonts w:asciiTheme="minorHAnsi" w:hAnsiTheme="minorHAnsi" w:cstheme="minorHAnsi"/>
                  <w:color w:val="0000FF"/>
                  <w:sz w:val="25"/>
                  <w:szCs w:val="25"/>
                  <w:u w:val="single"/>
                  <w:lang w:eastAsia="en-US"/>
                </w:rPr>
                <w:t>https://www.gov.uk/dbs-check-requests-guidance-for-employers</w:t>
              </w:r>
            </w:hyperlink>
            <w:bookmarkEnd w:id="9"/>
          </w:p>
          <w:p w14:paraId="401A8080"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tc>
      </w:tr>
    </w:tbl>
    <w:p w14:paraId="1ABFD45A" w14:textId="77777777" w:rsidR="003B758D" w:rsidRPr="00F0264C" w:rsidRDefault="003B758D" w:rsidP="003B758D">
      <w:pPr>
        <w:overflowPunct/>
        <w:autoSpaceDE/>
        <w:autoSpaceDN/>
        <w:adjustRightInd/>
        <w:textAlignment w:val="auto"/>
        <w:rPr>
          <w:rFonts w:asciiTheme="minorHAnsi" w:hAnsiTheme="minorHAnsi" w:cstheme="minorHAnsi"/>
          <w:b/>
          <w:bCs/>
          <w:sz w:val="25"/>
          <w:szCs w:val="25"/>
          <w:u w:val="single"/>
          <w:lang w:eastAsia="en-US"/>
        </w:rPr>
      </w:pPr>
    </w:p>
    <w:p w14:paraId="4C423A9D"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23CF8289" w14:textId="77777777" w:rsidR="003B758D" w:rsidRPr="00F0264C" w:rsidRDefault="003B758D" w:rsidP="003B758D">
      <w:pPr>
        <w:keepNext/>
        <w:overflowPunct/>
        <w:jc w:val="center"/>
        <w:textAlignment w:val="auto"/>
        <w:outlineLvl w:val="4"/>
        <w:rPr>
          <w:rFonts w:asciiTheme="minorHAnsi" w:hAnsiTheme="minorHAnsi" w:cstheme="minorHAnsi"/>
          <w:b/>
          <w:bCs/>
          <w:sz w:val="25"/>
          <w:szCs w:val="25"/>
          <w:lang w:eastAsia="en-US"/>
        </w:rPr>
      </w:pPr>
      <w:r w:rsidRPr="00F0264C">
        <w:rPr>
          <w:rFonts w:asciiTheme="minorHAnsi" w:hAnsiTheme="minorHAnsi" w:cstheme="minorHAnsi"/>
          <w:b/>
          <w:bCs/>
          <w:sz w:val="25"/>
          <w:szCs w:val="25"/>
          <w:lang w:eastAsia="en-US"/>
        </w:rPr>
        <w:br w:type="page"/>
      </w:r>
      <w:r w:rsidRPr="00F0264C">
        <w:rPr>
          <w:rFonts w:asciiTheme="minorHAnsi" w:hAnsiTheme="minorHAnsi" w:cstheme="minorHAnsi"/>
          <w:b/>
          <w:bCs/>
          <w:sz w:val="25"/>
          <w:szCs w:val="25"/>
          <w:lang w:eastAsia="en-US"/>
        </w:rPr>
        <w:lastRenderedPageBreak/>
        <w:t>Policy Statement - Criminal Records Declaration Form</w:t>
      </w:r>
    </w:p>
    <w:p w14:paraId="6ACF9204"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382191E6" w14:textId="77777777" w:rsidR="003B758D" w:rsidRPr="00F0264C" w:rsidRDefault="003B758D" w:rsidP="00556354">
      <w:pPr>
        <w:keepNext/>
        <w:overflowPunct/>
        <w:autoSpaceDE/>
        <w:autoSpaceDN/>
        <w:adjustRightInd/>
        <w:textAlignment w:val="auto"/>
        <w:outlineLvl w:val="2"/>
        <w:rPr>
          <w:rFonts w:asciiTheme="minorHAnsi" w:hAnsiTheme="minorHAnsi" w:cstheme="minorHAnsi"/>
          <w:b/>
          <w:bCs/>
          <w:sz w:val="25"/>
          <w:szCs w:val="25"/>
          <w:lang w:eastAsia="en-US"/>
        </w:rPr>
      </w:pPr>
      <w:r w:rsidRPr="00F0264C">
        <w:rPr>
          <w:rFonts w:asciiTheme="minorHAnsi" w:hAnsiTheme="minorHAnsi" w:cstheme="minorHAnsi"/>
          <w:b/>
          <w:bCs/>
          <w:sz w:val="25"/>
          <w:szCs w:val="25"/>
          <w:lang w:eastAsia="en-US"/>
        </w:rPr>
        <w:t>Statement of commitment to safeguarding children and young people</w:t>
      </w:r>
    </w:p>
    <w:p w14:paraId="7AE6F480" w14:textId="77777777" w:rsidR="003B758D" w:rsidRPr="00F0264C" w:rsidRDefault="003B758D" w:rsidP="00556354">
      <w:pPr>
        <w:overflowPunct/>
        <w:autoSpaceDE/>
        <w:autoSpaceDN/>
        <w:adjustRightInd/>
        <w:textAlignment w:val="auto"/>
        <w:rPr>
          <w:rFonts w:asciiTheme="minorHAnsi" w:hAnsiTheme="minorHAnsi" w:cstheme="minorHAnsi"/>
          <w:sz w:val="25"/>
          <w:szCs w:val="25"/>
          <w:lang w:eastAsia="en-US"/>
        </w:rPr>
      </w:pPr>
    </w:p>
    <w:p w14:paraId="093ECB70" w14:textId="77777777" w:rsidR="003B758D" w:rsidRPr="00F0264C" w:rsidRDefault="003B758D" w:rsidP="00556354">
      <w:pPr>
        <w:overflowPunct/>
        <w:autoSpaceDE/>
        <w:autoSpaceDN/>
        <w:adjustRightInd/>
        <w:jc w:val="both"/>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We are committed to safeguarding and promoting the welfare of children and young people and expect all staff and volunteers to share this commitment.</w:t>
      </w:r>
    </w:p>
    <w:p w14:paraId="490F41C2" w14:textId="77777777" w:rsidR="003B758D" w:rsidRPr="00F0264C" w:rsidRDefault="003B758D" w:rsidP="00556354">
      <w:pPr>
        <w:overflowPunct/>
        <w:autoSpaceDE/>
        <w:autoSpaceDN/>
        <w:adjustRightInd/>
        <w:textAlignment w:val="auto"/>
        <w:rPr>
          <w:rFonts w:asciiTheme="minorHAnsi" w:hAnsiTheme="minorHAnsi" w:cstheme="minorHAnsi"/>
          <w:sz w:val="25"/>
          <w:szCs w:val="25"/>
          <w:lang w:eastAsia="en-US"/>
        </w:rPr>
      </w:pPr>
    </w:p>
    <w:p w14:paraId="695A808C" w14:textId="285D6FE3" w:rsidR="003B758D" w:rsidRPr="00F0264C" w:rsidRDefault="003B758D" w:rsidP="00556354">
      <w:pPr>
        <w:keepNext/>
        <w:overflowPunct/>
        <w:autoSpaceDE/>
        <w:autoSpaceDN/>
        <w:adjustRightInd/>
        <w:textAlignment w:val="auto"/>
        <w:outlineLvl w:val="2"/>
        <w:rPr>
          <w:rFonts w:asciiTheme="minorHAnsi" w:hAnsiTheme="minorHAnsi" w:cstheme="minorHAnsi"/>
          <w:b/>
          <w:bCs/>
          <w:sz w:val="25"/>
          <w:szCs w:val="25"/>
          <w:lang w:eastAsia="en-US"/>
        </w:rPr>
      </w:pPr>
      <w:r w:rsidRPr="00F0264C">
        <w:rPr>
          <w:rFonts w:asciiTheme="minorHAnsi" w:hAnsiTheme="minorHAnsi" w:cstheme="minorHAnsi"/>
          <w:b/>
          <w:bCs/>
          <w:sz w:val="25"/>
          <w:szCs w:val="25"/>
          <w:lang w:eastAsia="en-US"/>
        </w:rPr>
        <w:t>Why we need you to declare your criminal convictions and other related information</w:t>
      </w:r>
      <w:r w:rsidR="00F25972">
        <w:rPr>
          <w:rFonts w:asciiTheme="minorHAnsi" w:hAnsiTheme="minorHAnsi" w:cstheme="minorHAnsi"/>
          <w:b/>
          <w:bCs/>
          <w:sz w:val="25"/>
          <w:szCs w:val="25"/>
          <w:lang w:eastAsia="en-US"/>
        </w:rPr>
        <w:t>?</w:t>
      </w:r>
    </w:p>
    <w:p w14:paraId="5002693A" w14:textId="77777777" w:rsidR="003B758D" w:rsidRPr="00F0264C" w:rsidRDefault="003B758D" w:rsidP="00556354">
      <w:pPr>
        <w:overflowPunct/>
        <w:autoSpaceDE/>
        <w:autoSpaceDN/>
        <w:adjustRightInd/>
        <w:textAlignment w:val="auto"/>
        <w:rPr>
          <w:rFonts w:asciiTheme="minorHAnsi" w:hAnsiTheme="minorHAnsi" w:cstheme="minorHAnsi"/>
          <w:sz w:val="25"/>
          <w:szCs w:val="25"/>
          <w:lang w:eastAsia="en-US"/>
        </w:rPr>
      </w:pPr>
    </w:p>
    <w:p w14:paraId="078BC545" w14:textId="77777777" w:rsidR="003B758D" w:rsidRPr="00F0264C" w:rsidRDefault="003B758D" w:rsidP="00556354">
      <w:pPr>
        <w:overflowPunct/>
        <w:autoSpaceDE/>
        <w:autoSpaceDN/>
        <w:adjustRightInd/>
        <w:jc w:val="both"/>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 xml:space="preserve">The post you are applying for is exempt from the Rehabilitation of Offenders Act 1974 and therefore all convictions, cautions, warnings and bind-overs, unless they are regarded as ‘spent’, as described in the Guidance Notes above, must be declared.  </w:t>
      </w:r>
      <w:r w:rsidRPr="00F0264C">
        <w:rPr>
          <w:rFonts w:asciiTheme="minorHAnsi" w:hAnsiTheme="minorHAnsi" w:cstheme="minorHAnsi"/>
          <w:bCs/>
          <w:sz w:val="25"/>
          <w:szCs w:val="25"/>
          <w:lang w:eastAsia="en-US"/>
        </w:rPr>
        <w:t>Some offences are regarded as never being spent for jobs working with children.</w:t>
      </w:r>
    </w:p>
    <w:p w14:paraId="181B8A76" w14:textId="77777777" w:rsidR="003B758D" w:rsidRPr="00F0264C" w:rsidRDefault="003B758D" w:rsidP="00556354">
      <w:pPr>
        <w:overflowPunct/>
        <w:autoSpaceDE/>
        <w:autoSpaceDN/>
        <w:adjustRightInd/>
        <w:jc w:val="both"/>
        <w:textAlignment w:val="auto"/>
        <w:rPr>
          <w:rFonts w:asciiTheme="minorHAnsi" w:hAnsiTheme="minorHAnsi" w:cstheme="minorHAnsi"/>
          <w:sz w:val="25"/>
          <w:szCs w:val="25"/>
          <w:lang w:eastAsia="en-US"/>
        </w:rPr>
      </w:pPr>
    </w:p>
    <w:p w14:paraId="739B92A7" w14:textId="77777777" w:rsidR="003B758D" w:rsidRPr="00F0264C" w:rsidRDefault="003B758D" w:rsidP="00556354">
      <w:pPr>
        <w:overflowPunct/>
        <w:autoSpaceDE/>
        <w:autoSpaceDN/>
        <w:adjustRightInd/>
        <w:jc w:val="both"/>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14:paraId="3255FCF1" w14:textId="77777777" w:rsidR="003B758D" w:rsidRPr="00F0264C" w:rsidRDefault="003B758D" w:rsidP="00556354">
      <w:pPr>
        <w:overflowPunct/>
        <w:autoSpaceDE/>
        <w:autoSpaceDN/>
        <w:adjustRightInd/>
        <w:jc w:val="both"/>
        <w:textAlignment w:val="auto"/>
        <w:rPr>
          <w:rFonts w:asciiTheme="minorHAnsi" w:hAnsiTheme="minorHAnsi" w:cstheme="minorHAnsi"/>
          <w:sz w:val="25"/>
          <w:szCs w:val="25"/>
          <w:lang w:eastAsia="en-US"/>
        </w:rPr>
      </w:pPr>
    </w:p>
    <w:p w14:paraId="27D56F29" w14:textId="77777777" w:rsidR="003B758D" w:rsidRPr="00F0264C" w:rsidRDefault="003B758D" w:rsidP="00556354">
      <w:pPr>
        <w:overflowPunct/>
        <w:autoSpaceDE/>
        <w:autoSpaceDN/>
        <w:adjustRightInd/>
        <w:jc w:val="both"/>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14:paraId="421647EB" w14:textId="77777777" w:rsidR="003B758D" w:rsidRPr="00F0264C" w:rsidRDefault="003B758D" w:rsidP="00556354">
      <w:pPr>
        <w:overflowPunct/>
        <w:autoSpaceDE/>
        <w:autoSpaceDN/>
        <w:adjustRightInd/>
        <w:jc w:val="both"/>
        <w:textAlignment w:val="auto"/>
        <w:rPr>
          <w:rFonts w:asciiTheme="minorHAnsi" w:hAnsiTheme="minorHAnsi" w:cstheme="minorHAnsi"/>
          <w:sz w:val="25"/>
          <w:szCs w:val="25"/>
          <w:lang w:eastAsia="en-US"/>
        </w:rPr>
      </w:pPr>
    </w:p>
    <w:p w14:paraId="6BD1DBE8" w14:textId="77777777" w:rsidR="003B758D" w:rsidRPr="00F0264C" w:rsidRDefault="003B758D" w:rsidP="00556354">
      <w:pPr>
        <w:overflowPunct/>
        <w:autoSpaceDE/>
        <w:autoSpaceDN/>
        <w:adjustRightInd/>
        <w:jc w:val="both"/>
        <w:textAlignment w:val="auto"/>
        <w:rPr>
          <w:rFonts w:asciiTheme="minorHAnsi" w:hAnsiTheme="minorHAnsi" w:cstheme="minorHAnsi"/>
          <w:sz w:val="25"/>
          <w:szCs w:val="25"/>
          <w:u w:val="single"/>
          <w:lang w:eastAsia="en-US"/>
        </w:rPr>
      </w:pPr>
      <w:r w:rsidRPr="00F0264C">
        <w:rPr>
          <w:rFonts w:asciiTheme="minorHAnsi" w:hAnsiTheme="minorHAnsi" w:cstheme="minorHAnsi"/>
          <w:sz w:val="25"/>
          <w:szCs w:val="25"/>
          <w:lang w:eastAsia="en-US"/>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13" w:history="1">
        <w:r w:rsidRPr="00F0264C">
          <w:rPr>
            <w:rFonts w:asciiTheme="minorHAnsi" w:hAnsiTheme="minorHAnsi" w:cstheme="minorHAnsi"/>
            <w:color w:val="0000FF"/>
            <w:sz w:val="25"/>
            <w:szCs w:val="25"/>
            <w:u w:val="single"/>
            <w:lang w:eastAsia="en-US"/>
          </w:rPr>
          <w:t>https://www.gov.uk/government/publications/dbs-code-of-practice</w:t>
        </w:r>
      </w:hyperlink>
    </w:p>
    <w:p w14:paraId="6CEE55CE" w14:textId="77777777" w:rsidR="003B758D" w:rsidRPr="00F0264C" w:rsidRDefault="003B758D" w:rsidP="00556354">
      <w:pPr>
        <w:overflowPunct/>
        <w:autoSpaceDE/>
        <w:autoSpaceDN/>
        <w:adjustRightInd/>
        <w:jc w:val="both"/>
        <w:textAlignment w:val="auto"/>
        <w:rPr>
          <w:rFonts w:asciiTheme="minorHAnsi" w:hAnsiTheme="minorHAnsi" w:cstheme="minorHAnsi"/>
          <w:sz w:val="25"/>
          <w:szCs w:val="25"/>
          <w:lang w:eastAsia="en-US"/>
        </w:rPr>
      </w:pPr>
    </w:p>
    <w:p w14:paraId="0E5EA9DD" w14:textId="77777777" w:rsidR="003B758D" w:rsidRPr="00F0264C" w:rsidRDefault="003B758D" w:rsidP="00556354">
      <w:pPr>
        <w:overflowPunct/>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 xml:space="preserve">We ensure that anyone making appointment decisions has the necessary information and support to assess the relevance and circumstances of any offences.  </w:t>
      </w:r>
    </w:p>
    <w:p w14:paraId="60A737A9" w14:textId="77777777" w:rsidR="003B758D" w:rsidRPr="00F0264C" w:rsidRDefault="00556354" w:rsidP="00556354">
      <w:pPr>
        <w:keepNext/>
        <w:overflowPunct/>
        <w:textAlignment w:val="auto"/>
        <w:outlineLvl w:val="2"/>
        <w:rPr>
          <w:rFonts w:asciiTheme="minorHAnsi" w:hAnsiTheme="minorHAnsi" w:cstheme="minorHAnsi"/>
          <w:b/>
          <w:bCs/>
          <w:sz w:val="25"/>
          <w:szCs w:val="25"/>
          <w:lang w:eastAsia="en-US"/>
        </w:rPr>
      </w:pPr>
      <w:ins w:id="10" w:author="Ackroyd, Joanne" w:date="2018-11-22T17:02:00Z">
        <w:r w:rsidRPr="00F0264C">
          <w:rPr>
            <w:rFonts w:asciiTheme="minorHAnsi" w:hAnsiTheme="minorHAnsi" w:cstheme="minorHAnsi"/>
            <w:b/>
            <w:bCs/>
            <w:sz w:val="25"/>
            <w:szCs w:val="25"/>
            <w:lang w:eastAsia="en-US"/>
          </w:rPr>
          <w:tab/>
        </w:r>
      </w:ins>
    </w:p>
    <w:p w14:paraId="0A0F26F7" w14:textId="239A1103" w:rsidR="003B758D" w:rsidRPr="00F0264C" w:rsidRDefault="003B758D" w:rsidP="003B758D">
      <w:pPr>
        <w:keepNext/>
        <w:overflowPunct/>
        <w:textAlignment w:val="auto"/>
        <w:outlineLvl w:val="2"/>
        <w:rPr>
          <w:rFonts w:asciiTheme="minorHAnsi" w:hAnsiTheme="minorHAnsi" w:cstheme="minorHAnsi"/>
          <w:b/>
          <w:bCs/>
          <w:sz w:val="25"/>
          <w:szCs w:val="25"/>
          <w:lang w:eastAsia="en-US"/>
        </w:rPr>
      </w:pPr>
      <w:r w:rsidRPr="00F0264C">
        <w:rPr>
          <w:rFonts w:asciiTheme="minorHAnsi" w:hAnsiTheme="minorHAnsi" w:cstheme="minorHAnsi"/>
          <w:b/>
          <w:bCs/>
          <w:sz w:val="25"/>
          <w:szCs w:val="25"/>
          <w:lang w:eastAsia="en-US"/>
        </w:rPr>
        <w:t>What will happen before interview if you are short-listed</w:t>
      </w:r>
      <w:r w:rsidR="00F25972">
        <w:rPr>
          <w:rFonts w:asciiTheme="minorHAnsi" w:hAnsiTheme="minorHAnsi" w:cstheme="minorHAnsi"/>
          <w:b/>
          <w:bCs/>
          <w:sz w:val="25"/>
          <w:szCs w:val="25"/>
          <w:lang w:eastAsia="en-US"/>
        </w:rPr>
        <w:t>?</w:t>
      </w:r>
    </w:p>
    <w:p w14:paraId="025679AC" w14:textId="77777777" w:rsidR="003B758D" w:rsidRPr="00F0264C" w:rsidRDefault="003B758D" w:rsidP="003B758D">
      <w:pPr>
        <w:overflowPunct/>
        <w:textAlignment w:val="auto"/>
        <w:rPr>
          <w:rFonts w:asciiTheme="minorHAnsi" w:hAnsiTheme="minorHAnsi" w:cstheme="minorHAnsi"/>
          <w:sz w:val="25"/>
          <w:szCs w:val="25"/>
          <w:lang w:eastAsia="en-US"/>
        </w:rPr>
      </w:pPr>
    </w:p>
    <w:p w14:paraId="4A8667D7" w14:textId="77777777" w:rsidR="003B758D" w:rsidRPr="00F0264C" w:rsidRDefault="003B758D" w:rsidP="0024740E">
      <w:pPr>
        <w:overflowPunct/>
        <w:jc w:val="both"/>
        <w:textAlignment w:val="auto"/>
        <w:rPr>
          <w:rFonts w:asciiTheme="minorHAnsi" w:hAnsiTheme="minorHAnsi" w:cstheme="minorHAnsi"/>
          <w:b/>
          <w:bCs/>
          <w:sz w:val="25"/>
          <w:szCs w:val="25"/>
          <w:lang w:eastAsia="en-US"/>
        </w:rPr>
      </w:pPr>
      <w:r w:rsidRPr="00F0264C">
        <w:rPr>
          <w:rFonts w:asciiTheme="minorHAnsi" w:hAnsiTheme="minorHAnsi" w:cstheme="minorHAnsi"/>
          <w:sz w:val="25"/>
          <w:szCs w:val="25"/>
          <w:lang w:eastAsia="en-US"/>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w:t>
      </w:r>
      <w:r w:rsidRPr="00F0264C">
        <w:rPr>
          <w:rFonts w:asciiTheme="minorHAnsi" w:hAnsiTheme="minorHAnsi" w:cstheme="minorHAnsi"/>
          <w:sz w:val="25"/>
          <w:szCs w:val="25"/>
          <w:lang w:val="en-US" w:eastAsia="en-US"/>
        </w:rPr>
        <w:t>cases in which an allegation of abuse was proven to be false, unsubstantiated, unfounded or malicious.</w:t>
      </w:r>
    </w:p>
    <w:p w14:paraId="214A9154" w14:textId="77777777" w:rsidR="003B758D" w:rsidRPr="00F0264C" w:rsidRDefault="003B758D" w:rsidP="0024740E">
      <w:pPr>
        <w:overflowPunct/>
        <w:jc w:val="both"/>
        <w:textAlignment w:val="auto"/>
        <w:rPr>
          <w:rFonts w:asciiTheme="minorHAnsi" w:hAnsiTheme="minorHAnsi" w:cstheme="minorHAnsi"/>
          <w:b/>
          <w:bCs/>
          <w:sz w:val="25"/>
          <w:szCs w:val="25"/>
          <w:lang w:eastAsia="en-US"/>
        </w:rPr>
      </w:pPr>
    </w:p>
    <w:p w14:paraId="44B6156A" w14:textId="688B66BF" w:rsidR="003B758D" w:rsidRPr="00F0264C" w:rsidRDefault="003B758D" w:rsidP="003B758D">
      <w:pPr>
        <w:keepNext/>
        <w:overflowPunct/>
        <w:textAlignment w:val="auto"/>
        <w:outlineLvl w:val="2"/>
        <w:rPr>
          <w:rFonts w:asciiTheme="minorHAnsi" w:hAnsiTheme="minorHAnsi" w:cstheme="minorHAnsi"/>
          <w:b/>
          <w:bCs/>
          <w:sz w:val="25"/>
          <w:szCs w:val="25"/>
          <w:lang w:eastAsia="en-US"/>
        </w:rPr>
      </w:pPr>
      <w:r w:rsidRPr="00F0264C">
        <w:rPr>
          <w:rFonts w:asciiTheme="minorHAnsi" w:hAnsiTheme="minorHAnsi" w:cstheme="minorHAnsi"/>
          <w:b/>
          <w:bCs/>
          <w:sz w:val="25"/>
          <w:szCs w:val="25"/>
          <w:lang w:eastAsia="en-US"/>
        </w:rPr>
        <w:t>What will happen at the interview stage</w:t>
      </w:r>
      <w:r w:rsidR="00F25972">
        <w:rPr>
          <w:rFonts w:asciiTheme="minorHAnsi" w:hAnsiTheme="minorHAnsi" w:cstheme="minorHAnsi"/>
          <w:b/>
          <w:bCs/>
          <w:sz w:val="25"/>
          <w:szCs w:val="25"/>
          <w:lang w:eastAsia="en-US"/>
        </w:rPr>
        <w:t>?</w:t>
      </w:r>
    </w:p>
    <w:p w14:paraId="18604B71" w14:textId="77777777" w:rsidR="003B758D" w:rsidRPr="00F0264C" w:rsidRDefault="003B758D" w:rsidP="003B758D">
      <w:pPr>
        <w:overflowPunct/>
        <w:textAlignment w:val="auto"/>
        <w:rPr>
          <w:rFonts w:asciiTheme="minorHAnsi" w:hAnsiTheme="minorHAnsi" w:cstheme="minorHAnsi"/>
          <w:b/>
          <w:bCs/>
          <w:sz w:val="25"/>
          <w:szCs w:val="25"/>
          <w:lang w:eastAsia="en-US"/>
        </w:rPr>
      </w:pPr>
    </w:p>
    <w:p w14:paraId="413AEFEA" w14:textId="77777777" w:rsidR="003B758D" w:rsidRPr="00F0264C" w:rsidRDefault="003B758D" w:rsidP="00556354">
      <w:pPr>
        <w:overflowPunct/>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 xml:space="preserve">If you are invited for interview, we shall assess issues relating to safeguarding and promoting the welfare of children and young people including: </w:t>
      </w:r>
    </w:p>
    <w:p w14:paraId="0D12B0E3" w14:textId="77777777" w:rsidR="003B758D" w:rsidRPr="00F0264C" w:rsidRDefault="003B758D" w:rsidP="00E514CA">
      <w:pPr>
        <w:numPr>
          <w:ilvl w:val="2"/>
          <w:numId w:val="1"/>
        </w:numPr>
        <w:tabs>
          <w:tab w:val="num" w:pos="-180"/>
        </w:tabs>
        <w:overflowPunct/>
        <w:autoSpaceDE/>
        <w:autoSpaceDN/>
        <w:adjustRightInd/>
        <w:ind w:left="540" w:hanging="540"/>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your motivation to work with children and young people;</w:t>
      </w:r>
    </w:p>
    <w:p w14:paraId="2118B5E1" w14:textId="77777777" w:rsidR="003B758D" w:rsidRPr="00F0264C" w:rsidRDefault="003B758D" w:rsidP="00E514CA">
      <w:pPr>
        <w:numPr>
          <w:ilvl w:val="2"/>
          <w:numId w:val="1"/>
        </w:numPr>
        <w:tabs>
          <w:tab w:val="num" w:pos="-180"/>
        </w:tabs>
        <w:overflowPunct/>
        <w:autoSpaceDE/>
        <w:autoSpaceDN/>
        <w:adjustRightInd/>
        <w:ind w:left="540" w:hanging="540"/>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 xml:space="preserve">your ability to form and maintain appropriate relationships and personal boundaries with children  </w:t>
      </w:r>
    </w:p>
    <w:p w14:paraId="4C06422B" w14:textId="77777777" w:rsidR="003B758D" w:rsidRPr="00F0264C" w:rsidRDefault="003B758D" w:rsidP="00CF72BA">
      <w:pPr>
        <w:overflowPunct/>
        <w:autoSpaceDE/>
        <w:autoSpaceDN/>
        <w:adjustRightInd/>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lastRenderedPageBreak/>
        <w:t xml:space="preserve">      </w:t>
      </w:r>
      <w:r w:rsidRPr="00F0264C">
        <w:rPr>
          <w:rFonts w:asciiTheme="minorHAnsi" w:hAnsiTheme="minorHAnsi" w:cstheme="minorHAnsi"/>
          <w:sz w:val="25"/>
          <w:szCs w:val="25"/>
          <w:lang w:eastAsia="en-US"/>
        </w:rPr>
        <w:tab/>
        <w:t xml:space="preserve">      and young people; </w:t>
      </w:r>
    </w:p>
    <w:p w14:paraId="272545C3" w14:textId="77777777" w:rsidR="003B758D" w:rsidRPr="00F0264C" w:rsidRDefault="003B758D" w:rsidP="00CF72BA">
      <w:pPr>
        <w:numPr>
          <w:ilvl w:val="2"/>
          <w:numId w:val="1"/>
        </w:numPr>
        <w:tabs>
          <w:tab w:val="num" w:pos="-180"/>
        </w:tabs>
        <w:overflowPunct/>
        <w:autoSpaceDE/>
        <w:autoSpaceDN/>
        <w:adjustRightInd/>
        <w:ind w:left="540" w:hanging="540"/>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your emotional resilience in working with challenging behaviours; and</w:t>
      </w:r>
    </w:p>
    <w:p w14:paraId="5BF21105" w14:textId="77777777" w:rsidR="003B758D" w:rsidRPr="00F0264C" w:rsidRDefault="003B758D" w:rsidP="0012656B">
      <w:pPr>
        <w:numPr>
          <w:ilvl w:val="2"/>
          <w:numId w:val="1"/>
        </w:numPr>
        <w:tabs>
          <w:tab w:val="num" w:pos="-180"/>
        </w:tabs>
        <w:overflowPunct/>
        <w:autoSpaceDE/>
        <w:autoSpaceDN/>
        <w:adjustRightInd/>
        <w:ind w:left="540" w:hanging="540"/>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your attitude to the use of authority and maintaining discipline.</w:t>
      </w:r>
    </w:p>
    <w:p w14:paraId="7083DC15" w14:textId="77777777" w:rsidR="003B758D" w:rsidRPr="00F0264C" w:rsidRDefault="003B758D" w:rsidP="0012656B">
      <w:pPr>
        <w:overflowPunct/>
        <w:autoSpaceDE/>
        <w:autoSpaceDN/>
        <w:adjustRightInd/>
        <w:textAlignment w:val="auto"/>
        <w:rPr>
          <w:rFonts w:asciiTheme="minorHAnsi" w:hAnsiTheme="minorHAnsi" w:cstheme="minorHAnsi"/>
          <w:sz w:val="25"/>
          <w:szCs w:val="25"/>
          <w:lang w:eastAsia="en-US"/>
        </w:rPr>
      </w:pPr>
    </w:p>
    <w:p w14:paraId="0D9F07B8" w14:textId="77777777" w:rsidR="003B758D" w:rsidRPr="00F0264C" w:rsidRDefault="003B758D" w:rsidP="00556354">
      <w:pPr>
        <w:overflowPunct/>
        <w:autoSpaceDE/>
        <w:autoSpaceDN/>
        <w:adjustRightInd/>
        <w:jc w:val="both"/>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We will also ask you to confirm that you have correctly completed the Criminal Records Declaration Form and discuss with you any information that you have declared.</w:t>
      </w:r>
    </w:p>
    <w:p w14:paraId="28F7DB83" w14:textId="77777777" w:rsidR="00556354" w:rsidRPr="00F0264C" w:rsidRDefault="00556354" w:rsidP="00556354">
      <w:pPr>
        <w:overflowPunct/>
        <w:autoSpaceDE/>
        <w:autoSpaceDN/>
        <w:adjustRightInd/>
        <w:textAlignment w:val="auto"/>
        <w:rPr>
          <w:ins w:id="11" w:author="Ackroyd, Joanne" w:date="2018-11-22T17:00:00Z"/>
          <w:rFonts w:asciiTheme="minorHAnsi" w:hAnsiTheme="minorHAnsi" w:cstheme="minorHAnsi"/>
          <w:b/>
          <w:bCs/>
          <w:sz w:val="25"/>
          <w:szCs w:val="25"/>
          <w:lang w:eastAsia="en-US"/>
        </w:rPr>
      </w:pPr>
    </w:p>
    <w:p w14:paraId="47ACF6DF" w14:textId="77777777" w:rsidR="003B758D" w:rsidRPr="00F0264C" w:rsidRDefault="003B758D" w:rsidP="002B69B3">
      <w:pPr>
        <w:overflowPunct/>
        <w:autoSpaceDE/>
        <w:autoSpaceDN/>
        <w:adjustRightInd/>
        <w:textAlignment w:val="auto"/>
        <w:rPr>
          <w:rFonts w:asciiTheme="minorHAnsi" w:hAnsiTheme="minorHAnsi" w:cstheme="minorHAnsi"/>
          <w:b/>
          <w:bCs/>
          <w:sz w:val="25"/>
          <w:szCs w:val="25"/>
          <w:lang w:eastAsia="en-US"/>
        </w:rPr>
      </w:pPr>
      <w:r w:rsidRPr="00F0264C">
        <w:rPr>
          <w:rFonts w:asciiTheme="minorHAnsi" w:hAnsiTheme="minorHAnsi" w:cstheme="minorHAnsi"/>
          <w:sz w:val="25"/>
          <w:szCs w:val="25"/>
          <w:lang w:eastAsia="en-US"/>
          <w:rPrChange w:id="12" w:author="Ackroyd, Joanne" w:date="2018-11-22T17:00:00Z">
            <w:rPr>
              <w:rFonts w:ascii="Arial" w:hAnsi="Arial" w:cs="Arial"/>
              <w:b/>
              <w:bCs/>
              <w:sz w:val="22"/>
              <w:szCs w:val="22"/>
              <w:lang w:eastAsia="en-US"/>
            </w:rPr>
          </w:rPrChange>
        </w:rPr>
        <w:br w:type="page"/>
      </w:r>
      <w:r w:rsidRPr="00F0264C">
        <w:rPr>
          <w:rFonts w:asciiTheme="minorHAnsi" w:hAnsiTheme="minorHAnsi" w:cstheme="minorHAnsi"/>
          <w:b/>
          <w:bCs/>
          <w:sz w:val="25"/>
          <w:szCs w:val="25"/>
          <w:lang w:eastAsia="en-US"/>
        </w:rPr>
        <w:lastRenderedPageBreak/>
        <w:t>What will happen if you are offered the post</w:t>
      </w:r>
    </w:p>
    <w:p w14:paraId="5187B163" w14:textId="77777777" w:rsidR="003B758D" w:rsidRPr="00F0264C" w:rsidRDefault="003B758D" w:rsidP="003B758D">
      <w:pPr>
        <w:overflowPunct/>
        <w:autoSpaceDE/>
        <w:autoSpaceDN/>
        <w:adjustRightInd/>
        <w:textAlignment w:val="auto"/>
        <w:rPr>
          <w:rFonts w:asciiTheme="minorHAnsi" w:hAnsiTheme="minorHAnsi" w:cstheme="minorHAnsi"/>
          <w:b/>
          <w:bCs/>
          <w:sz w:val="25"/>
          <w:szCs w:val="25"/>
          <w:lang w:eastAsia="en-US"/>
        </w:rPr>
      </w:pPr>
    </w:p>
    <w:p w14:paraId="5DACFDC7" w14:textId="77777777" w:rsidR="003B758D" w:rsidRPr="00F0264C" w:rsidRDefault="003B758D" w:rsidP="00556354">
      <w:pPr>
        <w:overflowPunct/>
        <w:autoSpaceDE/>
        <w:autoSpaceDN/>
        <w:adjustRightInd/>
        <w:jc w:val="both"/>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r w:rsidR="00600048" w:rsidRPr="00F0264C">
        <w:rPr>
          <w:rFonts w:asciiTheme="minorHAnsi" w:hAnsiTheme="minorHAnsi" w:cstheme="minorHAnsi"/>
          <w:sz w:val="25"/>
          <w:szCs w:val="25"/>
          <w:lang w:eastAsia="en-US"/>
        </w:rPr>
        <w:t xml:space="preserve">  For those in management or leadership posts we will also require that a section 128 direction is made either through the </w:t>
      </w:r>
      <w:r w:rsidR="005449D4" w:rsidRPr="00F0264C">
        <w:rPr>
          <w:rFonts w:asciiTheme="minorHAnsi" w:hAnsiTheme="minorHAnsi" w:cstheme="minorHAnsi"/>
          <w:sz w:val="25"/>
          <w:szCs w:val="25"/>
          <w:lang w:eastAsia="en-US"/>
        </w:rPr>
        <w:t xml:space="preserve">(enhanced) </w:t>
      </w:r>
      <w:r w:rsidR="00600048" w:rsidRPr="00F0264C">
        <w:rPr>
          <w:rFonts w:asciiTheme="minorHAnsi" w:hAnsiTheme="minorHAnsi" w:cstheme="minorHAnsi"/>
          <w:sz w:val="25"/>
          <w:szCs w:val="25"/>
          <w:lang w:eastAsia="en-US"/>
        </w:rPr>
        <w:t>DBS or alternatively through the Teaching Regulations Agency. The Department for Education guidance indicated that these checks should be carried out for relevant roles with effect from 11th August 2015.</w:t>
      </w:r>
    </w:p>
    <w:p w14:paraId="50909AD3" w14:textId="77777777" w:rsidR="003B758D" w:rsidRPr="00F0264C" w:rsidRDefault="003B758D" w:rsidP="00556354">
      <w:pPr>
        <w:overflowPunct/>
        <w:autoSpaceDE/>
        <w:autoSpaceDN/>
        <w:adjustRightInd/>
        <w:jc w:val="both"/>
        <w:textAlignment w:val="auto"/>
        <w:rPr>
          <w:rFonts w:asciiTheme="minorHAnsi" w:hAnsiTheme="minorHAnsi" w:cstheme="minorHAnsi"/>
          <w:sz w:val="25"/>
          <w:szCs w:val="25"/>
          <w:lang w:eastAsia="en-US"/>
        </w:rPr>
      </w:pPr>
    </w:p>
    <w:p w14:paraId="56908132" w14:textId="77777777" w:rsidR="003B758D" w:rsidRPr="00F0264C" w:rsidRDefault="003B758D" w:rsidP="00556354">
      <w:pPr>
        <w:overflowPunct/>
        <w:autoSpaceDE/>
        <w:autoSpaceDN/>
        <w:adjustRightInd/>
        <w:jc w:val="both"/>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We will also check:</w:t>
      </w:r>
    </w:p>
    <w:p w14:paraId="00B92E44" w14:textId="77777777" w:rsidR="003B758D" w:rsidRPr="00F0264C" w:rsidRDefault="003B758D" w:rsidP="00556354">
      <w:pPr>
        <w:numPr>
          <w:ilvl w:val="0"/>
          <w:numId w:val="6"/>
        </w:numPr>
        <w:overflowPunct/>
        <w:autoSpaceDE/>
        <w:autoSpaceDN/>
        <w:adjustRightInd/>
        <w:jc w:val="both"/>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whether you are barred from working with children in a regulated activity, where relevant.  It is a criminal offence for someone who appears on the Children’s Barred List to</w:t>
      </w:r>
      <w:r w:rsidRPr="00F0264C">
        <w:rPr>
          <w:rFonts w:asciiTheme="minorHAnsi" w:hAnsiTheme="minorHAnsi" w:cstheme="minorHAnsi"/>
          <w:color w:val="000000"/>
          <w:sz w:val="25"/>
          <w:szCs w:val="25"/>
          <w:lang w:val="en-US" w:eastAsia="en-US"/>
        </w:rPr>
        <w:t xml:space="preserve"> engage, or seek or offer to engage, in the regulated activity from which they are barred;</w:t>
      </w:r>
    </w:p>
    <w:p w14:paraId="5B3084AC" w14:textId="77777777" w:rsidR="00DD0F89" w:rsidRPr="00F0264C" w:rsidRDefault="00DD0F89" w:rsidP="00556354">
      <w:pPr>
        <w:numPr>
          <w:ilvl w:val="0"/>
          <w:numId w:val="6"/>
        </w:numPr>
        <w:overflowPunct/>
        <w:autoSpaceDE/>
        <w:autoSpaceDN/>
        <w:adjustRightInd/>
        <w:jc w:val="both"/>
        <w:textAlignment w:val="auto"/>
        <w:rPr>
          <w:rFonts w:asciiTheme="minorHAnsi" w:hAnsiTheme="minorHAnsi" w:cstheme="minorHAnsi"/>
          <w:sz w:val="25"/>
          <w:szCs w:val="25"/>
          <w:lang w:eastAsia="en-US"/>
        </w:rPr>
      </w:pPr>
      <w:r w:rsidRPr="00F0264C">
        <w:rPr>
          <w:rFonts w:asciiTheme="minorHAnsi" w:hAnsiTheme="minorHAnsi" w:cstheme="minorHAnsi"/>
          <w:color w:val="000000"/>
          <w:sz w:val="25"/>
          <w:szCs w:val="25"/>
          <w:lang w:val="en-US" w:eastAsia="en-US"/>
        </w:rPr>
        <w:t>with the Teaching Regulation Agency (formerly NCTL) t</w:t>
      </w:r>
      <w:r w:rsidR="00052C94" w:rsidRPr="00F0264C">
        <w:rPr>
          <w:rFonts w:asciiTheme="minorHAnsi" w:hAnsiTheme="minorHAnsi" w:cstheme="minorHAnsi"/>
          <w:color w:val="000000"/>
          <w:sz w:val="25"/>
          <w:szCs w:val="25"/>
          <w:lang w:val="en-US" w:eastAsia="en-US"/>
        </w:rPr>
        <w:t xml:space="preserve">hat you are not prohibited from </w:t>
      </w:r>
      <w:r w:rsidR="003E4385" w:rsidRPr="00F0264C">
        <w:rPr>
          <w:rFonts w:asciiTheme="minorHAnsi" w:hAnsiTheme="minorHAnsi" w:cstheme="minorHAnsi"/>
          <w:color w:val="000000"/>
          <w:sz w:val="25"/>
          <w:szCs w:val="25"/>
          <w:lang w:val="en-US" w:eastAsia="en-US"/>
        </w:rPr>
        <w:t>teaching</w:t>
      </w:r>
      <w:r w:rsidRPr="00F0264C">
        <w:rPr>
          <w:rFonts w:asciiTheme="minorHAnsi" w:hAnsiTheme="minorHAnsi" w:cstheme="minorHAnsi"/>
          <w:color w:val="000000"/>
          <w:sz w:val="25"/>
          <w:szCs w:val="25"/>
          <w:lang w:val="en-US" w:eastAsia="en-US"/>
        </w:rPr>
        <w:t>;</w:t>
      </w:r>
    </w:p>
    <w:p w14:paraId="6F5EAD7F" w14:textId="77777777" w:rsidR="003B758D" w:rsidRPr="00F0264C" w:rsidRDefault="003B758D" w:rsidP="00556354">
      <w:pPr>
        <w:numPr>
          <w:ilvl w:val="0"/>
          <w:numId w:val="6"/>
        </w:numPr>
        <w:overflowPunct/>
        <w:autoSpaceDE/>
        <w:autoSpaceDN/>
        <w:adjustRightInd/>
        <w:jc w:val="both"/>
        <w:textAlignment w:val="auto"/>
        <w:rPr>
          <w:rFonts w:asciiTheme="minorHAnsi" w:hAnsiTheme="minorHAnsi" w:cstheme="minorHAnsi"/>
          <w:sz w:val="25"/>
          <w:szCs w:val="25"/>
          <w:lang w:eastAsia="en-US"/>
        </w:rPr>
      </w:pPr>
      <w:r w:rsidRPr="00F0264C">
        <w:rPr>
          <w:rFonts w:asciiTheme="minorHAnsi" w:hAnsiTheme="minorHAnsi" w:cstheme="minorHAnsi"/>
          <w:color w:val="000000"/>
          <w:sz w:val="25"/>
          <w:szCs w:val="25"/>
          <w:lang w:val="en-US" w:eastAsia="en-US"/>
        </w:rPr>
        <w:t xml:space="preserve">your </w:t>
      </w:r>
      <w:r w:rsidR="00186882" w:rsidRPr="00F0264C">
        <w:rPr>
          <w:rFonts w:asciiTheme="minorHAnsi" w:hAnsiTheme="minorHAnsi" w:cstheme="minorHAnsi"/>
          <w:color w:val="000000"/>
          <w:sz w:val="25"/>
          <w:szCs w:val="25"/>
          <w:lang w:val="en-US" w:eastAsia="en-US"/>
        </w:rPr>
        <w:t>QTS</w:t>
      </w:r>
      <w:r w:rsidR="000F7AA6" w:rsidRPr="00F0264C">
        <w:rPr>
          <w:rFonts w:asciiTheme="minorHAnsi" w:hAnsiTheme="minorHAnsi" w:cstheme="minorHAnsi"/>
          <w:color w:val="000000"/>
          <w:sz w:val="25"/>
          <w:szCs w:val="25"/>
          <w:lang w:val="en-US" w:eastAsia="en-US"/>
        </w:rPr>
        <w:t xml:space="preserve"> or</w:t>
      </w:r>
      <w:r w:rsidR="00186882" w:rsidRPr="00F0264C">
        <w:rPr>
          <w:rFonts w:asciiTheme="minorHAnsi" w:hAnsiTheme="minorHAnsi" w:cstheme="minorHAnsi"/>
          <w:color w:val="000000"/>
          <w:sz w:val="25"/>
          <w:szCs w:val="25"/>
          <w:lang w:val="en-US" w:eastAsia="en-US"/>
        </w:rPr>
        <w:t xml:space="preserve"> </w:t>
      </w:r>
      <w:r w:rsidRPr="00F0264C">
        <w:rPr>
          <w:rFonts w:asciiTheme="minorHAnsi" w:hAnsiTheme="minorHAnsi" w:cstheme="minorHAnsi"/>
          <w:color w:val="000000"/>
          <w:sz w:val="25"/>
          <w:szCs w:val="25"/>
          <w:lang w:val="en-US" w:eastAsia="en-US"/>
        </w:rPr>
        <w:t>Qualified Teacher Learning and Skills (QTLS) status with the Institute for Learning, if relevant; and</w:t>
      </w:r>
      <w:r w:rsidRPr="00F0264C">
        <w:rPr>
          <w:rFonts w:asciiTheme="minorHAnsi" w:hAnsiTheme="minorHAnsi" w:cstheme="minorHAnsi"/>
          <w:sz w:val="25"/>
          <w:szCs w:val="25"/>
          <w:lang w:eastAsia="en-US"/>
        </w:rPr>
        <w:t xml:space="preserve"> </w:t>
      </w:r>
      <w:r w:rsidRPr="00F0264C">
        <w:rPr>
          <w:rFonts w:asciiTheme="minorHAnsi" w:hAnsiTheme="minorHAnsi" w:cstheme="minorHAnsi"/>
          <w:b/>
          <w:bCs/>
          <w:sz w:val="25"/>
          <w:szCs w:val="25"/>
          <w:lang w:eastAsia="en-US"/>
        </w:rPr>
        <w:t xml:space="preserve"> </w:t>
      </w:r>
    </w:p>
    <w:p w14:paraId="1E32E5D6" w14:textId="77777777" w:rsidR="003B758D" w:rsidRPr="00F0264C" w:rsidRDefault="003B758D" w:rsidP="00556354">
      <w:pPr>
        <w:numPr>
          <w:ilvl w:val="0"/>
          <w:numId w:val="6"/>
        </w:numPr>
        <w:overflowPunct/>
        <w:autoSpaceDE/>
        <w:autoSpaceDN/>
        <w:adjustRightInd/>
        <w:jc w:val="both"/>
        <w:textAlignment w:val="auto"/>
        <w:rPr>
          <w:rFonts w:asciiTheme="minorHAnsi" w:hAnsiTheme="minorHAnsi" w:cstheme="minorHAnsi"/>
          <w:sz w:val="25"/>
          <w:szCs w:val="25"/>
          <w:lang w:eastAsia="en-US"/>
        </w:rPr>
      </w:pPr>
      <w:r w:rsidRPr="00F0264C">
        <w:rPr>
          <w:rFonts w:asciiTheme="minorHAnsi" w:hAnsiTheme="minorHAnsi" w:cstheme="minorHAnsi"/>
          <w:sz w:val="25"/>
          <w:szCs w:val="25"/>
          <w:lang w:eastAsia="en-US"/>
        </w:rPr>
        <w:t>that you are medically fit to undertake the role.</w:t>
      </w:r>
    </w:p>
    <w:p w14:paraId="21A81098" w14:textId="77777777" w:rsidR="003B758D" w:rsidRPr="00F0264C" w:rsidRDefault="003B758D" w:rsidP="003B758D">
      <w:pPr>
        <w:overflowPunct/>
        <w:autoSpaceDE/>
        <w:autoSpaceDN/>
        <w:adjustRightInd/>
        <w:textAlignment w:val="auto"/>
        <w:rPr>
          <w:rFonts w:asciiTheme="minorHAnsi" w:hAnsiTheme="minorHAnsi" w:cstheme="minorHAnsi"/>
          <w:sz w:val="25"/>
          <w:szCs w:val="25"/>
          <w:lang w:eastAsia="en-US"/>
        </w:rPr>
      </w:pPr>
    </w:p>
    <w:p w14:paraId="4791667E" w14:textId="77777777" w:rsidR="003B758D" w:rsidRPr="00F0264C" w:rsidRDefault="003B758D" w:rsidP="003B758D">
      <w:pPr>
        <w:keepNext/>
        <w:overflowPunct/>
        <w:autoSpaceDE/>
        <w:autoSpaceDN/>
        <w:adjustRightInd/>
        <w:textAlignment w:val="auto"/>
        <w:outlineLvl w:val="0"/>
        <w:rPr>
          <w:rFonts w:asciiTheme="minorHAnsi" w:hAnsiTheme="minorHAnsi" w:cstheme="minorHAnsi"/>
          <w:b/>
          <w:bCs/>
          <w:sz w:val="25"/>
          <w:szCs w:val="25"/>
          <w:lang w:eastAsia="en-US"/>
        </w:rPr>
      </w:pPr>
      <w:r w:rsidRPr="00F0264C">
        <w:rPr>
          <w:rFonts w:asciiTheme="minorHAnsi" w:hAnsiTheme="minorHAnsi" w:cstheme="minorHAnsi"/>
          <w:b/>
          <w:bCs/>
          <w:sz w:val="25"/>
          <w:szCs w:val="25"/>
          <w:lang w:eastAsia="en-US"/>
        </w:rPr>
        <w:t>False Information</w:t>
      </w:r>
    </w:p>
    <w:p w14:paraId="3015D05B" w14:textId="77777777" w:rsidR="003B758D" w:rsidRPr="00F0264C" w:rsidRDefault="003B758D" w:rsidP="003B758D">
      <w:pPr>
        <w:overflowPunct/>
        <w:textAlignment w:val="auto"/>
        <w:rPr>
          <w:rFonts w:asciiTheme="minorHAnsi" w:hAnsiTheme="minorHAnsi" w:cstheme="minorHAnsi"/>
          <w:b/>
          <w:bCs/>
          <w:sz w:val="25"/>
          <w:szCs w:val="25"/>
          <w:lang w:val="en-US" w:eastAsia="en-US"/>
        </w:rPr>
      </w:pPr>
    </w:p>
    <w:p w14:paraId="4FE71211" w14:textId="77777777" w:rsidR="003B758D" w:rsidRPr="00F0264C" w:rsidRDefault="003B758D" w:rsidP="00556354">
      <w:pPr>
        <w:overflowPunct/>
        <w:jc w:val="both"/>
        <w:textAlignment w:val="auto"/>
        <w:rPr>
          <w:rFonts w:asciiTheme="minorHAnsi" w:hAnsiTheme="minorHAnsi" w:cstheme="minorHAnsi"/>
          <w:sz w:val="25"/>
          <w:szCs w:val="25"/>
          <w:lang w:val="en-US" w:eastAsia="en-US"/>
        </w:rPr>
      </w:pPr>
      <w:r w:rsidRPr="00F0264C">
        <w:rPr>
          <w:rFonts w:asciiTheme="minorHAnsi" w:hAnsiTheme="minorHAnsi" w:cstheme="minorHAnsi"/>
          <w:sz w:val="25"/>
          <w:szCs w:val="25"/>
          <w:lang w:val="en-US" w:eastAsia="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14:paraId="6EACFC4D" w14:textId="77777777" w:rsidR="003B758D" w:rsidRPr="00F0264C" w:rsidRDefault="003B758D" w:rsidP="00556354">
      <w:pPr>
        <w:overflowPunct/>
        <w:jc w:val="both"/>
        <w:textAlignment w:val="auto"/>
        <w:rPr>
          <w:rFonts w:asciiTheme="minorHAnsi" w:hAnsiTheme="minorHAnsi" w:cstheme="minorHAnsi"/>
          <w:sz w:val="25"/>
          <w:szCs w:val="25"/>
          <w:lang w:val="en-US" w:eastAsia="en-US"/>
        </w:rPr>
      </w:pPr>
    </w:p>
    <w:p w14:paraId="7D5805EA" w14:textId="77777777" w:rsidR="003B758D" w:rsidRPr="00F0264C" w:rsidRDefault="003B758D" w:rsidP="003B758D">
      <w:pPr>
        <w:overflowPunct/>
        <w:autoSpaceDE/>
        <w:autoSpaceDN/>
        <w:adjustRightInd/>
        <w:jc w:val="center"/>
        <w:textAlignment w:val="auto"/>
        <w:rPr>
          <w:rFonts w:asciiTheme="minorHAnsi" w:hAnsiTheme="minorHAnsi" w:cstheme="minorHAnsi"/>
          <w:sz w:val="25"/>
          <w:szCs w:val="25"/>
          <w:lang w:val="en-US" w:eastAsia="en-US"/>
        </w:rPr>
      </w:pPr>
    </w:p>
    <w:p w14:paraId="34E7CA3C" w14:textId="77777777" w:rsidR="003B758D" w:rsidRPr="00F0264C" w:rsidRDefault="003B758D" w:rsidP="003B758D">
      <w:pPr>
        <w:overflowPunct/>
        <w:autoSpaceDE/>
        <w:autoSpaceDN/>
        <w:adjustRightInd/>
        <w:textAlignment w:val="auto"/>
        <w:rPr>
          <w:rFonts w:asciiTheme="minorHAnsi" w:hAnsiTheme="minorHAnsi" w:cstheme="minorHAnsi"/>
          <w:b/>
          <w:bCs/>
          <w:sz w:val="25"/>
          <w:szCs w:val="25"/>
          <w:lang w:eastAsia="en-US"/>
        </w:rPr>
      </w:pPr>
    </w:p>
    <w:p w14:paraId="3B462CC0" w14:textId="77777777" w:rsidR="003B758D" w:rsidRPr="00F0264C" w:rsidRDefault="003B758D" w:rsidP="009E034D">
      <w:pPr>
        <w:rPr>
          <w:rFonts w:asciiTheme="minorHAnsi" w:hAnsiTheme="minorHAnsi" w:cstheme="minorHAnsi"/>
          <w:sz w:val="25"/>
          <w:szCs w:val="25"/>
        </w:rPr>
      </w:pPr>
    </w:p>
    <w:p w14:paraId="0E2F8A22" w14:textId="77777777" w:rsidR="003B758D" w:rsidRPr="00F0264C" w:rsidRDefault="003B758D" w:rsidP="009E034D">
      <w:pPr>
        <w:rPr>
          <w:rFonts w:asciiTheme="minorHAnsi" w:hAnsiTheme="minorHAnsi" w:cstheme="minorHAnsi"/>
          <w:sz w:val="25"/>
          <w:szCs w:val="25"/>
        </w:rPr>
      </w:pPr>
    </w:p>
    <w:p w14:paraId="50D2FFA9" w14:textId="77777777" w:rsidR="003B758D" w:rsidRPr="00F0264C" w:rsidRDefault="003B758D" w:rsidP="009E034D">
      <w:pPr>
        <w:rPr>
          <w:rFonts w:asciiTheme="minorHAnsi" w:hAnsiTheme="minorHAnsi" w:cstheme="minorHAnsi"/>
          <w:sz w:val="25"/>
          <w:szCs w:val="25"/>
        </w:rPr>
      </w:pPr>
    </w:p>
    <w:p w14:paraId="49A6D0E8" w14:textId="77777777" w:rsidR="003B758D" w:rsidRPr="00F0264C" w:rsidRDefault="003B758D" w:rsidP="009E034D">
      <w:pPr>
        <w:rPr>
          <w:rFonts w:asciiTheme="minorHAnsi" w:hAnsiTheme="minorHAnsi" w:cstheme="minorHAnsi"/>
          <w:sz w:val="25"/>
          <w:szCs w:val="25"/>
        </w:rPr>
      </w:pPr>
    </w:p>
    <w:p w14:paraId="1FA93E4F" w14:textId="77777777" w:rsidR="003B758D" w:rsidRPr="00F0264C" w:rsidRDefault="003B758D" w:rsidP="009E034D">
      <w:pPr>
        <w:rPr>
          <w:rFonts w:asciiTheme="minorHAnsi" w:hAnsiTheme="minorHAnsi" w:cstheme="minorHAnsi"/>
          <w:sz w:val="25"/>
          <w:szCs w:val="25"/>
        </w:rPr>
      </w:pPr>
    </w:p>
    <w:p w14:paraId="3AC81100" w14:textId="77777777" w:rsidR="003B758D" w:rsidRPr="00F0264C" w:rsidRDefault="003B758D" w:rsidP="009E034D">
      <w:pPr>
        <w:rPr>
          <w:rFonts w:asciiTheme="minorHAnsi" w:hAnsiTheme="minorHAnsi" w:cstheme="minorHAnsi"/>
          <w:sz w:val="25"/>
          <w:szCs w:val="25"/>
        </w:rPr>
      </w:pPr>
    </w:p>
    <w:p w14:paraId="2840FE99" w14:textId="77777777" w:rsidR="003B758D" w:rsidRPr="00F0264C" w:rsidRDefault="003B758D" w:rsidP="009E034D">
      <w:pPr>
        <w:rPr>
          <w:rFonts w:asciiTheme="minorHAnsi" w:hAnsiTheme="minorHAnsi" w:cstheme="minorHAnsi"/>
          <w:sz w:val="25"/>
          <w:szCs w:val="25"/>
        </w:rPr>
      </w:pPr>
    </w:p>
    <w:p w14:paraId="60740600" w14:textId="77777777" w:rsidR="003B758D" w:rsidRPr="00F0264C" w:rsidRDefault="003B758D" w:rsidP="009E034D">
      <w:pPr>
        <w:rPr>
          <w:rFonts w:asciiTheme="minorHAnsi" w:hAnsiTheme="minorHAnsi" w:cstheme="minorHAnsi"/>
          <w:sz w:val="25"/>
          <w:szCs w:val="25"/>
        </w:rPr>
      </w:pPr>
    </w:p>
    <w:p w14:paraId="5E1726B5" w14:textId="77777777" w:rsidR="003B758D" w:rsidRPr="00F0264C" w:rsidRDefault="003B758D" w:rsidP="009E034D">
      <w:pPr>
        <w:rPr>
          <w:rFonts w:asciiTheme="minorHAnsi" w:hAnsiTheme="minorHAnsi" w:cstheme="minorHAnsi"/>
          <w:sz w:val="25"/>
          <w:szCs w:val="25"/>
        </w:rPr>
      </w:pPr>
    </w:p>
    <w:p w14:paraId="3934DF7F" w14:textId="77777777" w:rsidR="003B758D" w:rsidRPr="00F0264C" w:rsidRDefault="003B758D" w:rsidP="009E034D">
      <w:pPr>
        <w:rPr>
          <w:rFonts w:asciiTheme="minorHAnsi" w:hAnsiTheme="minorHAnsi" w:cstheme="minorHAnsi"/>
          <w:sz w:val="25"/>
          <w:szCs w:val="25"/>
        </w:rPr>
      </w:pPr>
    </w:p>
    <w:p w14:paraId="3C6EDAA3" w14:textId="77777777" w:rsidR="003B758D" w:rsidRPr="00F0264C" w:rsidRDefault="003B758D" w:rsidP="009E034D">
      <w:pPr>
        <w:rPr>
          <w:rFonts w:asciiTheme="minorHAnsi" w:hAnsiTheme="minorHAnsi" w:cstheme="minorHAnsi"/>
          <w:sz w:val="25"/>
          <w:szCs w:val="25"/>
        </w:rPr>
      </w:pPr>
    </w:p>
    <w:p w14:paraId="03C66E58" w14:textId="77777777" w:rsidR="003B758D" w:rsidRPr="00F0264C" w:rsidRDefault="003B758D" w:rsidP="009E034D">
      <w:pPr>
        <w:rPr>
          <w:rFonts w:asciiTheme="minorHAnsi" w:hAnsiTheme="minorHAnsi" w:cstheme="minorHAnsi"/>
          <w:sz w:val="25"/>
          <w:szCs w:val="25"/>
        </w:rPr>
      </w:pPr>
    </w:p>
    <w:p w14:paraId="6E83D240" w14:textId="77777777" w:rsidR="003B758D" w:rsidRPr="00F0264C" w:rsidRDefault="003B758D" w:rsidP="009E034D">
      <w:pPr>
        <w:rPr>
          <w:rFonts w:asciiTheme="minorHAnsi" w:hAnsiTheme="minorHAnsi" w:cstheme="minorHAnsi"/>
          <w:sz w:val="25"/>
          <w:szCs w:val="25"/>
        </w:rPr>
      </w:pPr>
    </w:p>
    <w:p w14:paraId="5225C880" w14:textId="77777777" w:rsidR="003B758D" w:rsidRPr="00F0264C" w:rsidRDefault="003B758D" w:rsidP="009E034D">
      <w:pPr>
        <w:rPr>
          <w:rFonts w:asciiTheme="minorHAnsi" w:hAnsiTheme="minorHAnsi" w:cstheme="minorHAnsi"/>
          <w:sz w:val="25"/>
          <w:szCs w:val="25"/>
        </w:rPr>
      </w:pPr>
    </w:p>
    <w:p w14:paraId="0E89BC08" w14:textId="77777777" w:rsidR="003B758D" w:rsidRPr="00F0264C" w:rsidRDefault="003B758D" w:rsidP="009E034D">
      <w:pPr>
        <w:rPr>
          <w:rFonts w:asciiTheme="minorHAnsi" w:hAnsiTheme="minorHAnsi" w:cstheme="minorHAnsi"/>
          <w:sz w:val="25"/>
          <w:szCs w:val="25"/>
        </w:rPr>
      </w:pPr>
    </w:p>
    <w:p w14:paraId="54FF371A" w14:textId="77777777" w:rsidR="003B758D" w:rsidRPr="00F0264C" w:rsidRDefault="003B758D" w:rsidP="009E034D">
      <w:pPr>
        <w:rPr>
          <w:rFonts w:asciiTheme="minorHAnsi" w:hAnsiTheme="minorHAnsi" w:cstheme="minorHAnsi"/>
          <w:sz w:val="25"/>
          <w:szCs w:val="25"/>
        </w:rPr>
      </w:pPr>
    </w:p>
    <w:p w14:paraId="5DF1C320" w14:textId="77777777" w:rsidR="003B758D" w:rsidRPr="00F0264C" w:rsidRDefault="003B758D" w:rsidP="009E034D">
      <w:pPr>
        <w:rPr>
          <w:rFonts w:asciiTheme="minorHAnsi" w:hAnsiTheme="minorHAnsi" w:cstheme="minorHAnsi"/>
          <w:sz w:val="25"/>
          <w:szCs w:val="25"/>
        </w:rPr>
      </w:pPr>
    </w:p>
    <w:p w14:paraId="1ED784EF" w14:textId="77777777" w:rsidR="003B758D" w:rsidRPr="00F0264C" w:rsidRDefault="003B758D" w:rsidP="009E034D">
      <w:pPr>
        <w:rPr>
          <w:rFonts w:asciiTheme="minorHAnsi" w:hAnsiTheme="minorHAnsi" w:cstheme="minorHAnsi"/>
          <w:sz w:val="25"/>
          <w:szCs w:val="25"/>
        </w:rPr>
      </w:pPr>
    </w:p>
    <w:p w14:paraId="4D13844A" w14:textId="77777777" w:rsidR="003B758D" w:rsidRPr="00F0264C" w:rsidRDefault="003B758D" w:rsidP="009E034D">
      <w:pPr>
        <w:rPr>
          <w:rFonts w:asciiTheme="minorHAnsi" w:hAnsiTheme="minorHAnsi" w:cstheme="minorHAnsi"/>
          <w:sz w:val="25"/>
          <w:szCs w:val="25"/>
        </w:rPr>
      </w:pPr>
    </w:p>
    <w:p w14:paraId="00C6DEF5" w14:textId="77777777" w:rsidR="003B758D" w:rsidRPr="00F0264C" w:rsidRDefault="003B758D" w:rsidP="009E034D">
      <w:pPr>
        <w:rPr>
          <w:rFonts w:asciiTheme="minorHAnsi" w:hAnsiTheme="minorHAnsi" w:cstheme="minorHAnsi"/>
          <w:sz w:val="25"/>
          <w:szCs w:val="25"/>
        </w:rPr>
      </w:pPr>
    </w:p>
    <w:p w14:paraId="686408D6" w14:textId="77777777" w:rsidR="003B758D" w:rsidRPr="00F0264C" w:rsidRDefault="003B758D" w:rsidP="009E034D">
      <w:pPr>
        <w:rPr>
          <w:rFonts w:asciiTheme="minorHAnsi" w:hAnsiTheme="minorHAnsi" w:cstheme="minorHAnsi"/>
          <w:sz w:val="25"/>
          <w:szCs w:val="25"/>
        </w:rPr>
      </w:pPr>
    </w:p>
    <w:p w14:paraId="60B3DD8C" w14:textId="77777777" w:rsidR="00A70D16" w:rsidRPr="00F0264C" w:rsidRDefault="00A70D16" w:rsidP="009E034D">
      <w:pPr>
        <w:rPr>
          <w:rFonts w:asciiTheme="minorHAnsi" w:hAnsiTheme="minorHAnsi" w:cstheme="minorHAnsi"/>
          <w:sz w:val="25"/>
          <w:szCs w:val="25"/>
        </w:rPr>
      </w:pPr>
    </w:p>
    <w:p w14:paraId="6F472710" w14:textId="77777777" w:rsidR="00A70D16" w:rsidRPr="00F0264C" w:rsidRDefault="00A70D16" w:rsidP="009E034D">
      <w:pPr>
        <w:rPr>
          <w:rFonts w:asciiTheme="minorHAnsi" w:hAnsiTheme="minorHAnsi" w:cstheme="minorHAnsi"/>
          <w:sz w:val="25"/>
          <w:szCs w:val="25"/>
        </w:rPr>
      </w:pPr>
    </w:p>
    <w:p w14:paraId="17B27D89" w14:textId="77777777" w:rsidR="003B758D" w:rsidRPr="00F0264C" w:rsidRDefault="003B758D" w:rsidP="009E034D">
      <w:pPr>
        <w:rPr>
          <w:rFonts w:asciiTheme="minorHAnsi" w:hAnsiTheme="minorHAnsi" w:cstheme="minorHAnsi"/>
          <w:sz w:val="25"/>
          <w:szCs w:val="25"/>
        </w:rPr>
      </w:pPr>
    </w:p>
    <w:p w14:paraId="3586B9D3" w14:textId="77777777" w:rsidR="003B758D" w:rsidRPr="00F0264C" w:rsidRDefault="003B758D" w:rsidP="009E034D">
      <w:pPr>
        <w:rPr>
          <w:rFonts w:asciiTheme="minorHAnsi" w:hAnsiTheme="minorHAnsi" w:cstheme="minorHAnsi"/>
          <w:sz w:val="25"/>
          <w:szCs w:val="25"/>
        </w:rPr>
      </w:pPr>
    </w:p>
    <w:p w14:paraId="0C93B151" w14:textId="77777777" w:rsidR="003B758D" w:rsidRPr="00F0264C" w:rsidRDefault="003B758D" w:rsidP="009E034D">
      <w:pPr>
        <w:rPr>
          <w:rFonts w:asciiTheme="minorHAnsi" w:hAnsiTheme="minorHAnsi" w:cstheme="minorHAnsi"/>
          <w:sz w:val="25"/>
          <w:szCs w:val="25"/>
        </w:rPr>
      </w:pPr>
    </w:p>
    <w:p w14:paraId="190625DA" w14:textId="77777777" w:rsidR="003B758D" w:rsidRPr="00F0264C" w:rsidRDefault="003B758D" w:rsidP="009E034D">
      <w:pPr>
        <w:rPr>
          <w:rFonts w:asciiTheme="minorHAnsi" w:hAnsiTheme="minorHAnsi" w:cstheme="minorHAnsi"/>
          <w:sz w:val="25"/>
          <w:szCs w:val="25"/>
        </w:rPr>
      </w:pPr>
    </w:p>
    <w:p w14:paraId="1BE6E33B" w14:textId="77777777" w:rsidR="003B758D" w:rsidRPr="00F0264C" w:rsidRDefault="003B758D" w:rsidP="009E034D">
      <w:pPr>
        <w:rPr>
          <w:rFonts w:asciiTheme="minorHAnsi" w:hAnsiTheme="minorHAnsi" w:cstheme="minorHAnsi"/>
          <w:sz w:val="25"/>
          <w:szCs w:val="25"/>
        </w:rPr>
      </w:pPr>
    </w:p>
    <w:p w14:paraId="03A80968" w14:textId="77777777" w:rsidR="003B758D" w:rsidRPr="00F0264C" w:rsidRDefault="003B758D" w:rsidP="009E034D">
      <w:pPr>
        <w:rPr>
          <w:rFonts w:asciiTheme="minorHAnsi" w:hAnsiTheme="minorHAnsi" w:cstheme="minorHAnsi"/>
          <w:sz w:val="25"/>
          <w:szCs w:val="25"/>
        </w:rPr>
      </w:pPr>
    </w:p>
    <w:p w14:paraId="607D8C62" w14:textId="77777777" w:rsidR="003B758D" w:rsidRPr="00F0264C" w:rsidRDefault="003B758D" w:rsidP="009E034D">
      <w:pPr>
        <w:rPr>
          <w:rFonts w:asciiTheme="minorHAnsi" w:hAnsiTheme="minorHAnsi" w:cstheme="minorHAnsi"/>
          <w:sz w:val="25"/>
          <w:szCs w:val="25"/>
        </w:rPr>
      </w:pPr>
    </w:p>
    <w:p w14:paraId="4B7F6EE2" w14:textId="77777777" w:rsidR="003B758D" w:rsidRPr="00F0264C" w:rsidRDefault="003B758D" w:rsidP="009E034D">
      <w:pPr>
        <w:rPr>
          <w:rFonts w:asciiTheme="minorHAnsi" w:hAnsiTheme="minorHAnsi" w:cstheme="minorHAnsi"/>
          <w:sz w:val="25"/>
          <w:szCs w:val="25"/>
        </w:rPr>
      </w:pPr>
    </w:p>
    <w:p w14:paraId="72CDA16D" w14:textId="77777777" w:rsidR="003B758D" w:rsidRPr="00F0264C" w:rsidRDefault="003B758D" w:rsidP="009E034D">
      <w:pPr>
        <w:rPr>
          <w:rFonts w:asciiTheme="minorHAnsi" w:hAnsiTheme="minorHAnsi" w:cstheme="minorHAnsi"/>
          <w:sz w:val="25"/>
          <w:szCs w:val="25"/>
        </w:rPr>
      </w:pPr>
    </w:p>
    <w:p w14:paraId="55B6BDD2" w14:textId="77777777" w:rsidR="003B758D" w:rsidRPr="00F0264C" w:rsidRDefault="003B758D" w:rsidP="009E034D">
      <w:pPr>
        <w:rPr>
          <w:rFonts w:asciiTheme="minorHAnsi" w:hAnsiTheme="minorHAnsi" w:cstheme="minorHAnsi"/>
          <w:sz w:val="25"/>
          <w:szCs w:val="25"/>
        </w:rPr>
      </w:pPr>
    </w:p>
    <w:p w14:paraId="5E9CF86E" w14:textId="77777777" w:rsidR="003B758D" w:rsidRPr="00F0264C" w:rsidRDefault="0012656B" w:rsidP="003B758D">
      <w:pPr>
        <w:overflowPunct/>
        <w:autoSpaceDE/>
        <w:autoSpaceDN/>
        <w:adjustRightInd/>
        <w:jc w:val="center"/>
        <w:textAlignment w:val="auto"/>
        <w:rPr>
          <w:rFonts w:asciiTheme="minorHAnsi" w:hAnsiTheme="minorHAnsi" w:cstheme="minorHAnsi"/>
          <w:b/>
          <w:bCs/>
          <w:color w:val="FF0000"/>
          <w:sz w:val="25"/>
          <w:szCs w:val="25"/>
        </w:rPr>
      </w:pPr>
      <w:r w:rsidRPr="00F0264C">
        <w:rPr>
          <w:rFonts w:asciiTheme="minorHAnsi" w:hAnsiTheme="minorHAnsi" w:cstheme="minorHAnsi"/>
          <w:b/>
          <w:bCs/>
          <w:color w:val="FF0000"/>
          <w:sz w:val="25"/>
          <w:szCs w:val="25"/>
        </w:rPr>
        <w:t>PLEASE NOTE</w:t>
      </w:r>
      <w:r w:rsidR="003B758D" w:rsidRPr="00F0264C">
        <w:rPr>
          <w:rFonts w:asciiTheme="minorHAnsi" w:hAnsiTheme="minorHAnsi" w:cstheme="minorHAnsi"/>
          <w:b/>
          <w:bCs/>
          <w:color w:val="FF0000"/>
          <w:sz w:val="25"/>
          <w:szCs w:val="25"/>
        </w:rPr>
        <w:t xml:space="preserve"> </w:t>
      </w:r>
    </w:p>
    <w:p w14:paraId="46F37751" w14:textId="77777777" w:rsidR="00CF72BA" w:rsidRPr="00F0264C" w:rsidRDefault="00CF72BA" w:rsidP="003B758D">
      <w:pPr>
        <w:overflowPunct/>
        <w:autoSpaceDE/>
        <w:autoSpaceDN/>
        <w:adjustRightInd/>
        <w:jc w:val="center"/>
        <w:textAlignment w:val="auto"/>
        <w:rPr>
          <w:rFonts w:asciiTheme="minorHAnsi" w:hAnsiTheme="minorHAnsi" w:cstheme="minorHAnsi"/>
          <w:b/>
          <w:bCs/>
          <w:sz w:val="25"/>
          <w:szCs w:val="25"/>
        </w:rPr>
      </w:pPr>
    </w:p>
    <w:p w14:paraId="053532B9" w14:textId="77777777" w:rsidR="00CF72BA" w:rsidRPr="00F0264C" w:rsidRDefault="0012656B" w:rsidP="00EC4B70">
      <w:pPr>
        <w:pStyle w:val="NormalWeb"/>
        <w:shd w:val="clear" w:color="auto" w:fill="FFFFFF"/>
        <w:spacing w:before="0" w:beforeAutospacing="0" w:after="300" w:afterAutospacing="0" w:line="390" w:lineRule="atLeast"/>
        <w:jc w:val="both"/>
        <w:rPr>
          <w:rFonts w:asciiTheme="minorHAnsi" w:hAnsiTheme="minorHAnsi" w:cstheme="minorHAnsi"/>
          <w:color w:val="031017"/>
          <w:sz w:val="25"/>
          <w:szCs w:val="25"/>
        </w:rPr>
      </w:pPr>
      <w:r w:rsidRPr="00F0264C">
        <w:rPr>
          <w:rFonts w:asciiTheme="minorHAnsi" w:hAnsiTheme="minorHAnsi" w:cstheme="minorHAnsi"/>
          <w:color w:val="031017"/>
          <w:sz w:val="25"/>
          <w:szCs w:val="25"/>
        </w:rPr>
        <w:t>As of 31 August 2018, the Government has removed the</w:t>
      </w:r>
      <w:r w:rsidR="00CF72BA" w:rsidRPr="00F0264C">
        <w:rPr>
          <w:rFonts w:asciiTheme="minorHAnsi" w:hAnsiTheme="minorHAnsi" w:cstheme="minorHAnsi"/>
          <w:color w:val="031017"/>
          <w:sz w:val="25"/>
          <w:szCs w:val="25"/>
        </w:rPr>
        <w:t xml:space="preserve"> statutory duty to disclose an association with a disqualified person</w:t>
      </w:r>
      <w:r w:rsidRPr="00F0264C">
        <w:rPr>
          <w:rFonts w:asciiTheme="minorHAnsi" w:hAnsiTheme="minorHAnsi" w:cstheme="minorHAnsi"/>
          <w:color w:val="031017"/>
          <w:sz w:val="25"/>
          <w:szCs w:val="25"/>
        </w:rPr>
        <w:t>.</w:t>
      </w:r>
      <w:r w:rsidR="00CF72BA" w:rsidRPr="00F0264C">
        <w:rPr>
          <w:rFonts w:asciiTheme="minorHAnsi" w:hAnsiTheme="minorHAnsi" w:cstheme="minorHAnsi"/>
          <w:color w:val="031017"/>
          <w:sz w:val="25"/>
          <w:szCs w:val="25"/>
        </w:rPr>
        <w:t xml:space="preserve"> </w:t>
      </w:r>
      <w:r w:rsidRPr="00F0264C">
        <w:rPr>
          <w:rFonts w:asciiTheme="minorHAnsi" w:hAnsiTheme="minorHAnsi" w:cstheme="minorHAnsi"/>
          <w:color w:val="031017"/>
          <w:sz w:val="25"/>
          <w:szCs w:val="25"/>
        </w:rPr>
        <w:t>Employers within education and nursery provision still have</w:t>
      </w:r>
      <w:r w:rsidR="00CF72BA" w:rsidRPr="00F0264C">
        <w:rPr>
          <w:rFonts w:asciiTheme="minorHAnsi" w:hAnsiTheme="minorHAnsi" w:cstheme="minorHAnsi"/>
          <w:color w:val="031017"/>
          <w:sz w:val="25"/>
          <w:szCs w:val="25"/>
        </w:rPr>
        <w:t xml:space="preserve"> the duty to safeguard children </w:t>
      </w:r>
      <w:r w:rsidRPr="00F0264C">
        <w:rPr>
          <w:rFonts w:asciiTheme="minorHAnsi" w:hAnsiTheme="minorHAnsi" w:cstheme="minorHAnsi"/>
          <w:color w:val="031017"/>
          <w:sz w:val="25"/>
          <w:szCs w:val="25"/>
        </w:rPr>
        <w:t xml:space="preserve">which </w:t>
      </w:r>
      <w:r w:rsidR="00CF72BA" w:rsidRPr="00F0264C">
        <w:rPr>
          <w:rFonts w:asciiTheme="minorHAnsi" w:hAnsiTheme="minorHAnsi" w:cstheme="minorHAnsi"/>
          <w:color w:val="031017"/>
          <w:sz w:val="25"/>
          <w:szCs w:val="25"/>
        </w:rPr>
        <w:t>includes taking a broad view of risks to children within and without the school. Schools should be aware that, in order to ensure that children continue to be safeguarded, the Government intends to amend statutory safeguarding guidance to encourage schools to have in place policies which make clear the expectations they place on staff, including where their relationships and associations outside the workplace may have implications fo</w:t>
      </w:r>
      <w:r w:rsidRPr="00F0264C">
        <w:rPr>
          <w:rFonts w:asciiTheme="minorHAnsi" w:hAnsiTheme="minorHAnsi" w:cstheme="minorHAnsi"/>
          <w:color w:val="031017"/>
          <w:sz w:val="25"/>
          <w:szCs w:val="25"/>
        </w:rPr>
        <w:t>r the safeguarding of children.</w:t>
      </w:r>
    </w:p>
    <w:p w14:paraId="64E7A3F1" w14:textId="77777777" w:rsidR="00CF72BA" w:rsidRPr="00F0264C" w:rsidRDefault="00CF72BA" w:rsidP="00EC4B70">
      <w:pPr>
        <w:pStyle w:val="NormalWeb"/>
        <w:shd w:val="clear" w:color="auto" w:fill="FFFFFF"/>
        <w:tabs>
          <w:tab w:val="left" w:pos="5205"/>
          <w:tab w:val="left" w:pos="6780"/>
        </w:tabs>
        <w:spacing w:before="0" w:beforeAutospacing="0" w:after="300" w:afterAutospacing="0" w:line="390" w:lineRule="atLeast"/>
        <w:rPr>
          <w:rFonts w:asciiTheme="minorHAnsi" w:hAnsiTheme="minorHAnsi" w:cstheme="minorHAnsi"/>
          <w:b/>
          <w:bCs/>
          <w:sz w:val="25"/>
          <w:szCs w:val="25"/>
        </w:rPr>
      </w:pPr>
    </w:p>
    <w:p w14:paraId="2589525B" w14:textId="77777777" w:rsidR="003B758D" w:rsidRPr="00F0264C" w:rsidRDefault="003B758D" w:rsidP="003B758D">
      <w:pPr>
        <w:overflowPunct/>
        <w:autoSpaceDE/>
        <w:autoSpaceDN/>
        <w:adjustRightInd/>
        <w:jc w:val="center"/>
        <w:textAlignment w:val="auto"/>
        <w:rPr>
          <w:rFonts w:asciiTheme="minorHAnsi" w:hAnsiTheme="minorHAnsi" w:cstheme="minorHAnsi"/>
          <w:b/>
          <w:bCs/>
          <w:sz w:val="25"/>
          <w:szCs w:val="25"/>
        </w:rPr>
      </w:pPr>
    </w:p>
    <w:p w14:paraId="202945ED" w14:textId="77777777" w:rsidR="003B758D" w:rsidRPr="00F0264C" w:rsidRDefault="003B758D" w:rsidP="003B758D">
      <w:pPr>
        <w:overflowPunct/>
        <w:autoSpaceDE/>
        <w:autoSpaceDN/>
        <w:adjustRightInd/>
        <w:textAlignment w:val="auto"/>
        <w:rPr>
          <w:rFonts w:asciiTheme="minorHAnsi" w:hAnsiTheme="minorHAnsi" w:cstheme="minorHAnsi"/>
          <w:sz w:val="25"/>
          <w:szCs w:val="25"/>
        </w:rPr>
      </w:pPr>
    </w:p>
    <w:p w14:paraId="6A6C58E8" w14:textId="77777777" w:rsidR="00F67EE9" w:rsidRPr="00F0264C" w:rsidRDefault="00F67EE9" w:rsidP="002B69B3">
      <w:pPr>
        <w:jc w:val="center"/>
        <w:rPr>
          <w:rFonts w:asciiTheme="minorHAnsi" w:hAnsiTheme="minorHAnsi" w:cstheme="minorHAnsi"/>
          <w:b/>
          <w:sz w:val="25"/>
          <w:szCs w:val="25"/>
        </w:rPr>
      </w:pPr>
      <w:r w:rsidRPr="00F0264C">
        <w:rPr>
          <w:rFonts w:asciiTheme="minorHAnsi" w:hAnsiTheme="minorHAnsi" w:cstheme="minorHAnsi"/>
          <w:sz w:val="25"/>
          <w:szCs w:val="25"/>
        </w:rPr>
        <w:br w:type="page"/>
      </w:r>
      <w:r w:rsidRPr="00F0264C">
        <w:rPr>
          <w:rFonts w:asciiTheme="minorHAnsi" w:hAnsiTheme="minorHAnsi" w:cstheme="minorHAnsi"/>
          <w:b/>
          <w:sz w:val="25"/>
          <w:szCs w:val="25"/>
        </w:rPr>
        <w:lastRenderedPageBreak/>
        <w:t>Job Applicant Privacy Notice (compliant with GDPR)</w:t>
      </w:r>
    </w:p>
    <w:p w14:paraId="599BA4E1" w14:textId="77777777" w:rsidR="00F67EE9" w:rsidRPr="00F0264C" w:rsidRDefault="00F67EE9" w:rsidP="00EC4B70">
      <w:pPr>
        <w:jc w:val="both"/>
        <w:rPr>
          <w:rFonts w:asciiTheme="minorHAnsi" w:hAnsiTheme="minorHAnsi" w:cstheme="minorHAnsi"/>
          <w:sz w:val="25"/>
          <w:szCs w:val="25"/>
        </w:rPr>
      </w:pPr>
    </w:p>
    <w:p w14:paraId="0722CAAE" w14:textId="71EBE2A3"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As part of any recruitment process,</w:t>
      </w:r>
      <w:r w:rsidR="00170AC1" w:rsidRPr="00170AC1">
        <w:rPr>
          <w:rFonts w:asciiTheme="minorHAnsi" w:hAnsiTheme="minorHAnsi" w:cstheme="minorHAnsi"/>
          <w:sz w:val="25"/>
          <w:szCs w:val="25"/>
        </w:rPr>
        <w:t xml:space="preserve"> Danegrove Primary School</w:t>
      </w:r>
      <w:r w:rsidRPr="00F0264C">
        <w:rPr>
          <w:rFonts w:asciiTheme="minorHAnsi" w:hAnsiTheme="minorHAnsi" w:cstheme="minorHAnsi"/>
          <w:sz w:val="25"/>
          <w:szCs w:val="25"/>
        </w:rPr>
        <w:t xml:space="preserve"> collects and processes personal data relating to job</w:t>
      </w:r>
      <w:r w:rsidR="00A84936">
        <w:rPr>
          <w:rFonts w:asciiTheme="minorHAnsi" w:hAnsiTheme="minorHAnsi" w:cstheme="minorHAnsi"/>
          <w:sz w:val="25"/>
          <w:szCs w:val="25"/>
        </w:rPr>
        <w:t xml:space="preserve"> </w:t>
      </w:r>
      <w:r w:rsidRPr="00F0264C">
        <w:rPr>
          <w:rFonts w:asciiTheme="minorHAnsi" w:hAnsiTheme="minorHAnsi" w:cstheme="minorHAnsi"/>
          <w:sz w:val="25"/>
          <w:szCs w:val="25"/>
        </w:rPr>
        <w:t>applicants. The organisation is committed to being transparent about how it collects and uses that data and to meeting its data protection obligations.</w:t>
      </w:r>
    </w:p>
    <w:p w14:paraId="5CC61A26" w14:textId="77777777" w:rsidR="00F67EE9" w:rsidRPr="00F0264C" w:rsidRDefault="00F67EE9" w:rsidP="00EC4B70">
      <w:pPr>
        <w:jc w:val="both"/>
        <w:rPr>
          <w:rFonts w:asciiTheme="minorHAnsi" w:hAnsiTheme="minorHAnsi" w:cstheme="minorHAnsi"/>
          <w:sz w:val="25"/>
          <w:szCs w:val="25"/>
        </w:rPr>
      </w:pPr>
    </w:p>
    <w:p w14:paraId="36E612B3" w14:textId="77777777"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u w:val="single"/>
        </w:rPr>
        <w:t>What information do we collect</w:t>
      </w:r>
      <w:r w:rsidRPr="00F0264C">
        <w:rPr>
          <w:rFonts w:asciiTheme="minorHAnsi" w:hAnsiTheme="minorHAnsi" w:cstheme="minorHAnsi"/>
          <w:sz w:val="25"/>
          <w:szCs w:val="25"/>
        </w:rPr>
        <w:t>?</w:t>
      </w:r>
    </w:p>
    <w:p w14:paraId="33683046" w14:textId="77777777" w:rsidR="00F67EE9" w:rsidRPr="00F0264C" w:rsidRDefault="00F67EE9" w:rsidP="00EC4B70">
      <w:pPr>
        <w:jc w:val="both"/>
        <w:rPr>
          <w:rFonts w:asciiTheme="minorHAnsi" w:hAnsiTheme="minorHAnsi" w:cstheme="minorHAnsi"/>
          <w:sz w:val="25"/>
          <w:szCs w:val="25"/>
        </w:rPr>
      </w:pPr>
    </w:p>
    <w:p w14:paraId="3F10BFB4" w14:textId="4EEADC10" w:rsidR="00F67EE9" w:rsidRPr="00F0264C" w:rsidRDefault="006040A9" w:rsidP="00EC4B70">
      <w:pPr>
        <w:jc w:val="both"/>
        <w:rPr>
          <w:rFonts w:asciiTheme="minorHAnsi" w:hAnsiTheme="minorHAnsi" w:cstheme="minorHAnsi"/>
          <w:sz w:val="25"/>
          <w:szCs w:val="25"/>
        </w:rPr>
      </w:pPr>
      <w:r w:rsidRPr="00170AC1">
        <w:rPr>
          <w:rFonts w:asciiTheme="minorHAnsi" w:hAnsiTheme="minorHAnsi" w:cstheme="minorHAnsi"/>
          <w:sz w:val="25"/>
          <w:szCs w:val="25"/>
        </w:rPr>
        <w:t>Danegrove Primary School</w:t>
      </w:r>
      <w:r w:rsidRPr="00F0264C">
        <w:rPr>
          <w:rFonts w:asciiTheme="minorHAnsi" w:hAnsiTheme="minorHAnsi" w:cstheme="minorHAnsi"/>
          <w:sz w:val="25"/>
          <w:szCs w:val="25"/>
        </w:rPr>
        <w:t xml:space="preserve"> </w:t>
      </w:r>
      <w:r w:rsidR="00F67EE9" w:rsidRPr="00F0264C">
        <w:rPr>
          <w:rFonts w:asciiTheme="minorHAnsi" w:hAnsiTheme="minorHAnsi" w:cstheme="minorHAnsi"/>
          <w:sz w:val="25"/>
          <w:szCs w:val="25"/>
        </w:rPr>
        <w:t>collects a range of information about you. This includes:</w:t>
      </w:r>
    </w:p>
    <w:p w14:paraId="009720CE" w14:textId="77777777" w:rsidR="00F67EE9" w:rsidRPr="00F0264C" w:rsidRDefault="00F67EE9" w:rsidP="00EC4B70">
      <w:pPr>
        <w:numPr>
          <w:ilvl w:val="0"/>
          <w:numId w:val="7"/>
        </w:numPr>
        <w:jc w:val="both"/>
        <w:rPr>
          <w:rFonts w:asciiTheme="minorHAnsi" w:hAnsiTheme="minorHAnsi" w:cstheme="minorHAnsi"/>
          <w:sz w:val="25"/>
          <w:szCs w:val="25"/>
        </w:rPr>
      </w:pPr>
      <w:r w:rsidRPr="00F0264C">
        <w:rPr>
          <w:rFonts w:asciiTheme="minorHAnsi" w:hAnsiTheme="minorHAnsi" w:cstheme="minorHAnsi"/>
          <w:sz w:val="25"/>
          <w:szCs w:val="25"/>
        </w:rPr>
        <w:t>your name, address and contact details, including email address and telephone number;</w:t>
      </w:r>
    </w:p>
    <w:p w14:paraId="40D22C18" w14:textId="77777777" w:rsidR="00F67EE9" w:rsidRPr="00F0264C" w:rsidRDefault="00F67EE9" w:rsidP="00EC4B70">
      <w:pPr>
        <w:numPr>
          <w:ilvl w:val="0"/>
          <w:numId w:val="7"/>
        </w:numPr>
        <w:jc w:val="both"/>
        <w:rPr>
          <w:rFonts w:asciiTheme="minorHAnsi" w:hAnsiTheme="minorHAnsi" w:cstheme="minorHAnsi"/>
          <w:sz w:val="25"/>
          <w:szCs w:val="25"/>
        </w:rPr>
      </w:pPr>
      <w:r w:rsidRPr="00F0264C">
        <w:rPr>
          <w:rFonts w:asciiTheme="minorHAnsi" w:hAnsiTheme="minorHAnsi" w:cstheme="minorHAnsi"/>
          <w:sz w:val="25"/>
          <w:szCs w:val="25"/>
        </w:rPr>
        <w:t>details of your qualifications, skills, experience and employment history;</w:t>
      </w:r>
    </w:p>
    <w:p w14:paraId="59F26378" w14:textId="77777777" w:rsidR="00F67EE9" w:rsidRPr="00F0264C" w:rsidRDefault="00F67EE9" w:rsidP="00EC4B70">
      <w:pPr>
        <w:numPr>
          <w:ilvl w:val="0"/>
          <w:numId w:val="7"/>
        </w:numPr>
        <w:jc w:val="both"/>
        <w:rPr>
          <w:rFonts w:asciiTheme="minorHAnsi" w:hAnsiTheme="minorHAnsi" w:cstheme="minorHAnsi"/>
          <w:sz w:val="25"/>
          <w:szCs w:val="25"/>
        </w:rPr>
      </w:pPr>
      <w:r w:rsidRPr="00F0264C">
        <w:rPr>
          <w:rFonts w:asciiTheme="minorHAnsi" w:hAnsiTheme="minorHAnsi" w:cstheme="minorHAnsi"/>
          <w:sz w:val="25"/>
          <w:szCs w:val="25"/>
        </w:rPr>
        <w:t>information about your current level of remuneration, including benefit entitlements;</w:t>
      </w:r>
    </w:p>
    <w:p w14:paraId="42DED43A" w14:textId="77777777" w:rsidR="00F67EE9" w:rsidRPr="00F0264C" w:rsidRDefault="00F67EE9" w:rsidP="00EC4B70">
      <w:pPr>
        <w:numPr>
          <w:ilvl w:val="0"/>
          <w:numId w:val="7"/>
        </w:numPr>
        <w:jc w:val="both"/>
        <w:rPr>
          <w:rFonts w:asciiTheme="minorHAnsi" w:hAnsiTheme="minorHAnsi" w:cstheme="minorHAnsi"/>
          <w:sz w:val="25"/>
          <w:szCs w:val="25"/>
        </w:rPr>
      </w:pPr>
      <w:r w:rsidRPr="00F0264C">
        <w:rPr>
          <w:rFonts w:asciiTheme="minorHAnsi" w:hAnsiTheme="minorHAnsi" w:cstheme="minorHAnsi"/>
          <w:sz w:val="25"/>
          <w:szCs w:val="25"/>
        </w:rPr>
        <w:t>whether or not you have a disability for which the organisation needs to make reasonable adjustments during the recruitment process; and</w:t>
      </w:r>
    </w:p>
    <w:p w14:paraId="7980828B" w14:textId="77777777" w:rsidR="00F67EE9" w:rsidRPr="00F0264C" w:rsidRDefault="00F67EE9" w:rsidP="00EC4B70">
      <w:pPr>
        <w:numPr>
          <w:ilvl w:val="0"/>
          <w:numId w:val="7"/>
        </w:numPr>
        <w:jc w:val="both"/>
        <w:rPr>
          <w:rFonts w:asciiTheme="minorHAnsi" w:hAnsiTheme="minorHAnsi" w:cstheme="minorHAnsi"/>
          <w:sz w:val="25"/>
          <w:szCs w:val="25"/>
        </w:rPr>
      </w:pPr>
      <w:r w:rsidRPr="00F0264C">
        <w:rPr>
          <w:rFonts w:asciiTheme="minorHAnsi" w:hAnsiTheme="minorHAnsi" w:cstheme="minorHAnsi"/>
          <w:sz w:val="25"/>
          <w:szCs w:val="25"/>
        </w:rPr>
        <w:t>information about your entitlement to work in the UK.</w:t>
      </w:r>
    </w:p>
    <w:p w14:paraId="521D07A8" w14:textId="77777777" w:rsidR="00F67EE9" w:rsidRPr="00F0264C" w:rsidRDefault="00F67EE9" w:rsidP="00EC4B70">
      <w:pPr>
        <w:jc w:val="both"/>
        <w:rPr>
          <w:rFonts w:asciiTheme="minorHAnsi" w:hAnsiTheme="minorHAnsi" w:cstheme="minorHAnsi"/>
          <w:sz w:val="25"/>
          <w:szCs w:val="25"/>
        </w:rPr>
      </w:pPr>
    </w:p>
    <w:p w14:paraId="3B343C91" w14:textId="2F170B2C" w:rsidR="00F67EE9" w:rsidRPr="00F0264C" w:rsidRDefault="006040A9" w:rsidP="00EC4B70">
      <w:pPr>
        <w:jc w:val="both"/>
        <w:rPr>
          <w:rFonts w:asciiTheme="minorHAnsi" w:hAnsiTheme="minorHAnsi" w:cstheme="minorHAnsi"/>
          <w:sz w:val="25"/>
          <w:szCs w:val="25"/>
        </w:rPr>
      </w:pPr>
      <w:r w:rsidRPr="00170AC1">
        <w:rPr>
          <w:rFonts w:asciiTheme="minorHAnsi" w:hAnsiTheme="minorHAnsi" w:cstheme="minorHAnsi"/>
          <w:sz w:val="25"/>
          <w:szCs w:val="25"/>
        </w:rPr>
        <w:t>Danegrove Primary School</w:t>
      </w:r>
      <w:r w:rsidR="00F67EE9" w:rsidRPr="00F0264C">
        <w:rPr>
          <w:rFonts w:asciiTheme="minorHAnsi" w:hAnsiTheme="minorHAnsi" w:cstheme="minorHAnsi"/>
          <w:sz w:val="25"/>
          <w:szCs w:val="25"/>
        </w:rPr>
        <w:t xml:space="preserve"> may collect this information in a variety of ways. For example, data might be contained in application forms, CVs or resumes, obtained from your passport or other identity documents, or collected</w:t>
      </w:r>
      <w:r w:rsidR="00A84936">
        <w:rPr>
          <w:rFonts w:asciiTheme="minorHAnsi" w:hAnsiTheme="minorHAnsi" w:cstheme="minorHAnsi"/>
          <w:sz w:val="25"/>
          <w:szCs w:val="25"/>
        </w:rPr>
        <w:t xml:space="preserve"> </w:t>
      </w:r>
      <w:r w:rsidR="00F67EE9" w:rsidRPr="00F0264C">
        <w:rPr>
          <w:rFonts w:asciiTheme="minorHAnsi" w:hAnsiTheme="minorHAnsi" w:cstheme="minorHAnsi"/>
          <w:sz w:val="25"/>
          <w:szCs w:val="25"/>
        </w:rPr>
        <w:t>through interviews or other forms of assessment.</w:t>
      </w:r>
    </w:p>
    <w:p w14:paraId="5E0453ED" w14:textId="77777777" w:rsidR="00F67EE9" w:rsidRPr="00F0264C" w:rsidRDefault="00F67EE9" w:rsidP="00EC4B70">
      <w:pPr>
        <w:jc w:val="both"/>
        <w:rPr>
          <w:rFonts w:asciiTheme="minorHAnsi" w:hAnsiTheme="minorHAnsi" w:cstheme="minorHAnsi"/>
          <w:sz w:val="25"/>
          <w:szCs w:val="25"/>
        </w:rPr>
      </w:pPr>
    </w:p>
    <w:p w14:paraId="67148F5A" w14:textId="77777777"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We may also collect personal data about you from third parties, such as references supplied by former</w:t>
      </w:r>
    </w:p>
    <w:p w14:paraId="1ACC4AE3" w14:textId="77777777"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employers. We will seek information from third parties only once a job offer to you has been made and will inform you that we are doing so.</w:t>
      </w:r>
    </w:p>
    <w:p w14:paraId="2A619C1D" w14:textId="77777777" w:rsidR="00F67EE9" w:rsidRPr="00F0264C" w:rsidRDefault="00F67EE9" w:rsidP="00EC4B70">
      <w:pPr>
        <w:jc w:val="both"/>
        <w:rPr>
          <w:rFonts w:asciiTheme="minorHAnsi" w:hAnsiTheme="minorHAnsi" w:cstheme="minorHAnsi"/>
          <w:sz w:val="25"/>
          <w:szCs w:val="25"/>
        </w:rPr>
      </w:pPr>
    </w:p>
    <w:p w14:paraId="38E656ED" w14:textId="39FC9706"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Data will be stored in a range of different places, including on your application record, in HR management</w:t>
      </w:r>
      <w:r w:rsidR="00A84936">
        <w:rPr>
          <w:rFonts w:asciiTheme="minorHAnsi" w:hAnsiTheme="minorHAnsi" w:cstheme="minorHAnsi"/>
          <w:sz w:val="25"/>
          <w:szCs w:val="25"/>
        </w:rPr>
        <w:t xml:space="preserve"> </w:t>
      </w:r>
      <w:r w:rsidRPr="00F0264C">
        <w:rPr>
          <w:rFonts w:asciiTheme="minorHAnsi" w:hAnsiTheme="minorHAnsi" w:cstheme="minorHAnsi"/>
          <w:sz w:val="25"/>
          <w:szCs w:val="25"/>
        </w:rPr>
        <w:t>systems and on other IT systems (including email).</w:t>
      </w:r>
    </w:p>
    <w:p w14:paraId="77A19B56" w14:textId="77777777" w:rsidR="00F67EE9" w:rsidRPr="00F0264C" w:rsidRDefault="00F67EE9" w:rsidP="00EC4B70">
      <w:pPr>
        <w:jc w:val="both"/>
        <w:rPr>
          <w:rFonts w:asciiTheme="minorHAnsi" w:hAnsiTheme="minorHAnsi" w:cstheme="minorHAnsi"/>
          <w:sz w:val="25"/>
          <w:szCs w:val="25"/>
        </w:rPr>
      </w:pPr>
    </w:p>
    <w:p w14:paraId="0DD118E6" w14:textId="5ED4DAE5" w:rsidR="00F67EE9" w:rsidRPr="006040A9" w:rsidRDefault="00F67EE9" w:rsidP="00EC4B70">
      <w:pPr>
        <w:jc w:val="both"/>
        <w:rPr>
          <w:rFonts w:asciiTheme="minorHAnsi" w:hAnsiTheme="minorHAnsi" w:cstheme="minorHAnsi"/>
          <w:sz w:val="25"/>
          <w:szCs w:val="25"/>
          <w:u w:val="single"/>
        </w:rPr>
      </w:pPr>
      <w:r w:rsidRPr="006040A9">
        <w:rPr>
          <w:rFonts w:asciiTheme="minorHAnsi" w:hAnsiTheme="minorHAnsi" w:cstheme="minorHAnsi"/>
          <w:sz w:val="25"/>
          <w:szCs w:val="25"/>
          <w:u w:val="single"/>
        </w:rPr>
        <w:t xml:space="preserve">Why does </w:t>
      </w:r>
      <w:r w:rsidR="006040A9" w:rsidRPr="006040A9">
        <w:rPr>
          <w:rFonts w:asciiTheme="minorHAnsi" w:hAnsiTheme="minorHAnsi" w:cstheme="minorHAnsi"/>
          <w:sz w:val="25"/>
          <w:szCs w:val="25"/>
          <w:u w:val="single"/>
        </w:rPr>
        <w:t>Danegrove Primary School</w:t>
      </w:r>
      <w:r w:rsidRPr="006040A9">
        <w:rPr>
          <w:rFonts w:asciiTheme="minorHAnsi" w:hAnsiTheme="minorHAnsi" w:cstheme="minorHAnsi"/>
          <w:color w:val="FF0000"/>
          <w:sz w:val="25"/>
          <w:szCs w:val="25"/>
          <w:u w:val="single"/>
        </w:rPr>
        <w:t xml:space="preserve"> </w:t>
      </w:r>
      <w:r w:rsidRPr="006040A9">
        <w:rPr>
          <w:rFonts w:asciiTheme="minorHAnsi" w:hAnsiTheme="minorHAnsi" w:cstheme="minorHAnsi"/>
          <w:sz w:val="25"/>
          <w:szCs w:val="25"/>
          <w:u w:val="single"/>
        </w:rPr>
        <w:t>process personal data?</w:t>
      </w:r>
    </w:p>
    <w:p w14:paraId="29B4DD56" w14:textId="77777777" w:rsidR="00F67EE9" w:rsidRPr="00F0264C" w:rsidRDefault="00F67EE9" w:rsidP="00EC4B70">
      <w:pPr>
        <w:jc w:val="both"/>
        <w:rPr>
          <w:rFonts w:asciiTheme="minorHAnsi" w:hAnsiTheme="minorHAnsi" w:cstheme="minorHAnsi"/>
          <w:sz w:val="25"/>
          <w:szCs w:val="25"/>
        </w:rPr>
      </w:pPr>
    </w:p>
    <w:p w14:paraId="1A9C0569" w14:textId="77777777"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We need to process data to take steps at your request prior to entering into a contract with you. We may also need to process your data to enter into a contract with you.</w:t>
      </w:r>
    </w:p>
    <w:p w14:paraId="6E884676" w14:textId="77777777" w:rsidR="00F67EE9" w:rsidRPr="00F0264C" w:rsidRDefault="00F67EE9" w:rsidP="00EC4B70">
      <w:pPr>
        <w:jc w:val="both"/>
        <w:rPr>
          <w:rFonts w:asciiTheme="minorHAnsi" w:hAnsiTheme="minorHAnsi" w:cstheme="minorHAnsi"/>
          <w:sz w:val="25"/>
          <w:szCs w:val="25"/>
        </w:rPr>
      </w:pPr>
    </w:p>
    <w:p w14:paraId="7D041B58" w14:textId="77777777"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In some cases, we need to process data to ensure that we are complying with its legal obligations. For</w:t>
      </w:r>
    </w:p>
    <w:p w14:paraId="29A02699" w14:textId="67F50063"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example, it is mandatory to check a successful applicant's eligibility to work in the UK before employment</w:t>
      </w:r>
      <w:r w:rsidR="00A84936">
        <w:rPr>
          <w:rFonts w:asciiTheme="minorHAnsi" w:hAnsiTheme="minorHAnsi" w:cstheme="minorHAnsi"/>
          <w:sz w:val="25"/>
          <w:szCs w:val="25"/>
        </w:rPr>
        <w:t xml:space="preserve"> </w:t>
      </w:r>
      <w:r w:rsidRPr="00F0264C">
        <w:rPr>
          <w:rFonts w:asciiTheme="minorHAnsi" w:hAnsiTheme="minorHAnsi" w:cstheme="minorHAnsi"/>
          <w:sz w:val="25"/>
          <w:szCs w:val="25"/>
        </w:rPr>
        <w:t>starts.</w:t>
      </w:r>
    </w:p>
    <w:p w14:paraId="7FF58828" w14:textId="77777777" w:rsidR="00F67EE9" w:rsidRPr="00F0264C" w:rsidRDefault="00F67EE9" w:rsidP="00EC4B70">
      <w:pPr>
        <w:jc w:val="both"/>
        <w:rPr>
          <w:rFonts w:asciiTheme="minorHAnsi" w:hAnsiTheme="minorHAnsi" w:cstheme="minorHAnsi"/>
          <w:sz w:val="25"/>
          <w:szCs w:val="25"/>
        </w:rPr>
      </w:pPr>
    </w:p>
    <w:p w14:paraId="22F8F2B1" w14:textId="4ED5CFA0" w:rsidR="00F67EE9" w:rsidRPr="00F0264C" w:rsidRDefault="006040A9" w:rsidP="00EC4B70">
      <w:pPr>
        <w:jc w:val="both"/>
        <w:rPr>
          <w:rFonts w:asciiTheme="minorHAnsi" w:hAnsiTheme="minorHAnsi" w:cstheme="minorHAnsi"/>
          <w:sz w:val="25"/>
          <w:szCs w:val="25"/>
        </w:rPr>
      </w:pPr>
      <w:r w:rsidRPr="00170AC1">
        <w:rPr>
          <w:rFonts w:asciiTheme="minorHAnsi" w:hAnsiTheme="minorHAnsi" w:cstheme="minorHAnsi"/>
          <w:sz w:val="25"/>
          <w:szCs w:val="25"/>
        </w:rPr>
        <w:t>Danegrove Primary School</w:t>
      </w:r>
      <w:r w:rsidR="00F67EE9" w:rsidRPr="00F0264C">
        <w:rPr>
          <w:rFonts w:asciiTheme="minorHAnsi" w:hAnsiTheme="minorHAnsi" w:cstheme="minorHAnsi"/>
          <w:sz w:val="25"/>
          <w:szCs w:val="25"/>
        </w:rPr>
        <w:t xml:space="preserve"> has a legitimate interest in processing personal data during the recruitment process and for</w:t>
      </w:r>
      <w:r w:rsidR="00EB23B3">
        <w:rPr>
          <w:rFonts w:asciiTheme="minorHAnsi" w:hAnsiTheme="minorHAnsi" w:cstheme="minorHAnsi"/>
          <w:sz w:val="25"/>
          <w:szCs w:val="25"/>
        </w:rPr>
        <w:t xml:space="preserve"> </w:t>
      </w:r>
      <w:r w:rsidR="00F67EE9" w:rsidRPr="00F0264C">
        <w:rPr>
          <w:rFonts w:asciiTheme="minorHAnsi" w:hAnsiTheme="minorHAnsi" w:cstheme="minorHAnsi"/>
          <w:sz w:val="25"/>
          <w:szCs w:val="25"/>
        </w:rPr>
        <w:t>keeping records of the process. Processing data from job applicants allows us to manage the recruitment</w:t>
      </w:r>
      <w:r w:rsidR="00EB23B3">
        <w:rPr>
          <w:rFonts w:asciiTheme="minorHAnsi" w:hAnsiTheme="minorHAnsi" w:cstheme="minorHAnsi"/>
          <w:sz w:val="25"/>
          <w:szCs w:val="25"/>
        </w:rPr>
        <w:t xml:space="preserve"> </w:t>
      </w:r>
      <w:r w:rsidR="00F67EE9" w:rsidRPr="00F0264C">
        <w:rPr>
          <w:rFonts w:asciiTheme="minorHAnsi" w:hAnsiTheme="minorHAnsi" w:cstheme="minorHAnsi"/>
          <w:sz w:val="25"/>
          <w:szCs w:val="25"/>
        </w:rPr>
        <w:t xml:space="preserve">process, assess and confirm a candidate's suitability for employment and decide to whom to offer a job. </w:t>
      </w:r>
    </w:p>
    <w:p w14:paraId="43834173" w14:textId="77777777" w:rsidR="00F67EE9" w:rsidRPr="00F0264C" w:rsidRDefault="00F67EE9" w:rsidP="00EC4B70">
      <w:pPr>
        <w:jc w:val="both"/>
        <w:rPr>
          <w:rFonts w:asciiTheme="minorHAnsi" w:hAnsiTheme="minorHAnsi" w:cstheme="minorHAnsi"/>
          <w:sz w:val="25"/>
          <w:szCs w:val="25"/>
        </w:rPr>
      </w:pPr>
    </w:p>
    <w:p w14:paraId="46F6BB49" w14:textId="2AFC1D8C"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We may also need to process data from job applicants to respond to and defend against legal claims.</w:t>
      </w:r>
      <w:r w:rsidR="006040A9">
        <w:rPr>
          <w:rFonts w:asciiTheme="minorHAnsi" w:hAnsiTheme="minorHAnsi" w:cstheme="minorHAnsi"/>
          <w:sz w:val="25"/>
          <w:szCs w:val="25"/>
        </w:rPr>
        <w:t xml:space="preserve"> </w:t>
      </w:r>
      <w:r w:rsidR="006040A9" w:rsidRPr="00170AC1">
        <w:rPr>
          <w:rFonts w:asciiTheme="minorHAnsi" w:hAnsiTheme="minorHAnsi" w:cstheme="minorHAnsi"/>
          <w:sz w:val="25"/>
          <w:szCs w:val="25"/>
        </w:rPr>
        <w:t>Danegrove Primary School</w:t>
      </w:r>
      <w:r w:rsidRPr="00F0264C">
        <w:rPr>
          <w:rFonts w:asciiTheme="minorHAnsi" w:hAnsiTheme="minorHAnsi" w:cstheme="minorHAnsi"/>
          <w:color w:val="FF0000"/>
          <w:sz w:val="25"/>
          <w:szCs w:val="25"/>
        </w:rPr>
        <w:t xml:space="preserve"> </w:t>
      </w:r>
      <w:r w:rsidRPr="00F0264C">
        <w:rPr>
          <w:rFonts w:asciiTheme="minorHAnsi" w:hAnsiTheme="minorHAnsi" w:cstheme="minorHAnsi"/>
          <w:sz w:val="25"/>
          <w:szCs w:val="25"/>
        </w:rPr>
        <w:t>may process special categories of data, such as information about ethnic origin, sexual</w:t>
      </w:r>
      <w:r w:rsidR="006040A9">
        <w:rPr>
          <w:rFonts w:asciiTheme="minorHAnsi" w:hAnsiTheme="minorHAnsi" w:cstheme="minorHAnsi"/>
          <w:sz w:val="25"/>
          <w:szCs w:val="25"/>
        </w:rPr>
        <w:t xml:space="preserve"> </w:t>
      </w:r>
      <w:r w:rsidRPr="00F0264C">
        <w:rPr>
          <w:rFonts w:asciiTheme="minorHAnsi" w:hAnsiTheme="minorHAnsi" w:cstheme="minorHAnsi"/>
          <w:sz w:val="25"/>
          <w:szCs w:val="25"/>
        </w:rPr>
        <w:t>orientation or religion or belief, to monitor recruitment statistics. We may also collect information about</w:t>
      </w:r>
      <w:r w:rsidR="006040A9">
        <w:rPr>
          <w:rFonts w:asciiTheme="minorHAnsi" w:hAnsiTheme="minorHAnsi" w:cstheme="minorHAnsi"/>
          <w:sz w:val="25"/>
          <w:szCs w:val="25"/>
        </w:rPr>
        <w:t xml:space="preserve"> </w:t>
      </w:r>
      <w:r w:rsidRPr="00F0264C">
        <w:rPr>
          <w:rFonts w:asciiTheme="minorHAnsi" w:hAnsiTheme="minorHAnsi" w:cstheme="minorHAnsi"/>
          <w:sz w:val="25"/>
          <w:szCs w:val="25"/>
        </w:rPr>
        <w:t>whether or not applicants are disabled to make reasonable adjustments for candidates who have a disability.</w:t>
      </w:r>
    </w:p>
    <w:p w14:paraId="027BB731" w14:textId="77777777" w:rsidR="00F67EE9" w:rsidRPr="00F0264C" w:rsidRDefault="00F67EE9" w:rsidP="00EC4B70">
      <w:pPr>
        <w:jc w:val="both"/>
        <w:rPr>
          <w:rFonts w:asciiTheme="minorHAnsi" w:hAnsiTheme="minorHAnsi" w:cstheme="minorHAnsi"/>
          <w:sz w:val="25"/>
          <w:szCs w:val="25"/>
        </w:rPr>
      </w:pPr>
    </w:p>
    <w:p w14:paraId="5F2F73D8" w14:textId="77777777"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We process such information to carry out its obligations and exercise specific rights in relation to employment.</w:t>
      </w:r>
    </w:p>
    <w:p w14:paraId="3A7C0348" w14:textId="77777777" w:rsidR="00F67EE9" w:rsidRPr="00F0264C" w:rsidRDefault="00F67EE9" w:rsidP="00EC4B70">
      <w:pPr>
        <w:jc w:val="both"/>
        <w:rPr>
          <w:rFonts w:asciiTheme="minorHAnsi" w:hAnsiTheme="minorHAnsi" w:cstheme="minorHAnsi"/>
          <w:sz w:val="25"/>
          <w:szCs w:val="25"/>
        </w:rPr>
      </w:pPr>
    </w:p>
    <w:p w14:paraId="2BA4B968" w14:textId="7D5BDC97" w:rsidR="00F67EE9"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lastRenderedPageBreak/>
        <w:t xml:space="preserve">If your application is unsuccessful, </w:t>
      </w:r>
      <w:r w:rsidR="006040A9" w:rsidRPr="00170AC1">
        <w:rPr>
          <w:rFonts w:asciiTheme="minorHAnsi" w:hAnsiTheme="minorHAnsi" w:cstheme="minorHAnsi"/>
          <w:sz w:val="25"/>
          <w:szCs w:val="25"/>
        </w:rPr>
        <w:t>Danegrove Primary School</w:t>
      </w:r>
      <w:r w:rsidRPr="00F0264C">
        <w:rPr>
          <w:rFonts w:asciiTheme="minorHAnsi" w:hAnsiTheme="minorHAnsi" w:cstheme="minorHAnsi"/>
          <w:color w:val="FF0000"/>
          <w:sz w:val="25"/>
          <w:szCs w:val="25"/>
        </w:rPr>
        <w:t xml:space="preserve"> </w:t>
      </w:r>
      <w:r w:rsidRPr="00F0264C">
        <w:rPr>
          <w:rFonts w:asciiTheme="minorHAnsi" w:hAnsiTheme="minorHAnsi" w:cstheme="minorHAnsi"/>
          <w:sz w:val="25"/>
          <w:szCs w:val="25"/>
        </w:rPr>
        <w:t>may keep your personal data on file in case there are future</w:t>
      </w:r>
      <w:r w:rsidR="006040A9">
        <w:rPr>
          <w:rFonts w:asciiTheme="minorHAnsi" w:hAnsiTheme="minorHAnsi" w:cstheme="minorHAnsi"/>
          <w:sz w:val="25"/>
          <w:szCs w:val="25"/>
        </w:rPr>
        <w:t xml:space="preserve"> </w:t>
      </w:r>
      <w:r w:rsidRPr="00F0264C">
        <w:rPr>
          <w:rFonts w:asciiTheme="minorHAnsi" w:hAnsiTheme="minorHAnsi" w:cstheme="minorHAnsi"/>
          <w:sz w:val="25"/>
          <w:szCs w:val="25"/>
        </w:rPr>
        <w:t>employment opportunities for which you may be suited. We will ask for your consent before it keeps your data for this purpose and you are free to withdraw your consent at any time.</w:t>
      </w:r>
    </w:p>
    <w:p w14:paraId="482A87E3" w14:textId="77777777" w:rsidR="006040A9" w:rsidRPr="00F0264C" w:rsidRDefault="006040A9" w:rsidP="00EC4B70">
      <w:pPr>
        <w:jc w:val="both"/>
        <w:rPr>
          <w:rFonts w:asciiTheme="minorHAnsi" w:hAnsiTheme="minorHAnsi" w:cstheme="minorHAnsi"/>
          <w:sz w:val="25"/>
          <w:szCs w:val="25"/>
        </w:rPr>
      </w:pPr>
    </w:p>
    <w:p w14:paraId="69698752" w14:textId="77777777" w:rsidR="00F67EE9" w:rsidRPr="00F0264C" w:rsidRDefault="00F67EE9" w:rsidP="00EC4B70">
      <w:pPr>
        <w:jc w:val="both"/>
        <w:rPr>
          <w:rFonts w:asciiTheme="minorHAnsi" w:hAnsiTheme="minorHAnsi" w:cstheme="minorHAnsi"/>
          <w:sz w:val="25"/>
          <w:szCs w:val="25"/>
          <w:u w:val="single"/>
        </w:rPr>
      </w:pPr>
      <w:r w:rsidRPr="00F0264C">
        <w:rPr>
          <w:rFonts w:asciiTheme="minorHAnsi" w:hAnsiTheme="minorHAnsi" w:cstheme="minorHAnsi"/>
          <w:sz w:val="25"/>
          <w:szCs w:val="25"/>
          <w:u w:val="single"/>
        </w:rPr>
        <w:t>Who has access to data?</w:t>
      </w:r>
    </w:p>
    <w:p w14:paraId="10794C01" w14:textId="77777777" w:rsidR="00F67EE9" w:rsidRPr="00F0264C" w:rsidRDefault="00F67EE9" w:rsidP="00EC4B70">
      <w:pPr>
        <w:jc w:val="both"/>
        <w:rPr>
          <w:rFonts w:asciiTheme="minorHAnsi" w:hAnsiTheme="minorHAnsi" w:cstheme="minorHAnsi"/>
          <w:sz w:val="25"/>
          <w:szCs w:val="25"/>
        </w:rPr>
      </w:pPr>
    </w:p>
    <w:p w14:paraId="18657578" w14:textId="77777777"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Your information may be shared internally for the purposes of the recruitment exercise. This includes</w:t>
      </w:r>
    </w:p>
    <w:p w14:paraId="07582B6D" w14:textId="77777777" w:rsidR="00D5737A"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 xml:space="preserve">members of the </w:t>
      </w:r>
      <w:r w:rsidR="00D5737A" w:rsidRPr="00F0264C">
        <w:rPr>
          <w:rFonts w:asciiTheme="minorHAnsi" w:hAnsiTheme="minorHAnsi" w:cstheme="minorHAnsi"/>
          <w:sz w:val="25"/>
          <w:szCs w:val="25"/>
        </w:rPr>
        <w:t xml:space="preserve">School’s </w:t>
      </w:r>
      <w:r w:rsidRPr="00F0264C">
        <w:rPr>
          <w:rFonts w:asciiTheme="minorHAnsi" w:hAnsiTheme="minorHAnsi" w:cstheme="minorHAnsi"/>
          <w:sz w:val="25"/>
          <w:szCs w:val="25"/>
        </w:rPr>
        <w:t>HR and recruitment team, interviewers involved in the recruitment process, managers in the business area with a vacancy and IT staff if access to the data is necessary for the performance of their roles.</w:t>
      </w:r>
      <w:r w:rsidR="00D5737A" w:rsidRPr="00F0264C">
        <w:rPr>
          <w:rFonts w:asciiTheme="minorHAnsi" w:hAnsiTheme="minorHAnsi" w:cstheme="minorHAnsi"/>
          <w:sz w:val="25"/>
          <w:szCs w:val="25"/>
        </w:rPr>
        <w:t xml:space="preserve">  We also share your data with former employers </w:t>
      </w:r>
      <w:r w:rsidR="00EC4B70" w:rsidRPr="00F0264C">
        <w:rPr>
          <w:rFonts w:asciiTheme="minorHAnsi" w:hAnsiTheme="minorHAnsi" w:cstheme="minorHAnsi"/>
          <w:sz w:val="25"/>
          <w:szCs w:val="25"/>
        </w:rPr>
        <w:t xml:space="preserve">and referees </w:t>
      </w:r>
      <w:r w:rsidR="00D5737A" w:rsidRPr="00F0264C">
        <w:rPr>
          <w:rFonts w:asciiTheme="minorHAnsi" w:hAnsiTheme="minorHAnsi" w:cstheme="minorHAnsi"/>
          <w:sz w:val="25"/>
          <w:szCs w:val="25"/>
        </w:rPr>
        <w:t xml:space="preserve">to obtain references for you prior to interview. </w:t>
      </w:r>
    </w:p>
    <w:p w14:paraId="5C86BC3A" w14:textId="77777777" w:rsidR="00F67EE9" w:rsidRPr="00F0264C" w:rsidRDefault="00F67EE9" w:rsidP="00EC4B70">
      <w:pPr>
        <w:jc w:val="both"/>
        <w:rPr>
          <w:rFonts w:asciiTheme="minorHAnsi" w:hAnsiTheme="minorHAnsi" w:cstheme="minorHAnsi"/>
          <w:sz w:val="25"/>
          <w:szCs w:val="25"/>
        </w:rPr>
      </w:pPr>
    </w:p>
    <w:p w14:paraId="37EFEFC9" w14:textId="6D8DEAAE" w:rsidR="00D5737A"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We will not share your data with third parties, unless your application for employment is successful and we make you an offer of employment.</w:t>
      </w:r>
      <w:r w:rsidR="00D5737A" w:rsidRPr="00F0264C">
        <w:rPr>
          <w:rFonts w:asciiTheme="minorHAnsi" w:hAnsiTheme="minorHAnsi" w:cstheme="minorHAnsi"/>
          <w:sz w:val="25"/>
          <w:szCs w:val="25"/>
        </w:rPr>
        <w:t xml:space="preserve"> Employment background check providers will be provided with your details, to obtain necessary background checks.</w:t>
      </w:r>
      <w:r w:rsidR="00951871" w:rsidRPr="00F0264C">
        <w:rPr>
          <w:rFonts w:asciiTheme="minorHAnsi" w:hAnsiTheme="minorHAnsi" w:cstheme="minorHAnsi"/>
          <w:sz w:val="25"/>
          <w:szCs w:val="25"/>
        </w:rPr>
        <w:t xml:space="preserve">  Also</w:t>
      </w:r>
      <w:r w:rsidR="006040A9">
        <w:rPr>
          <w:rFonts w:asciiTheme="minorHAnsi" w:hAnsiTheme="minorHAnsi" w:cstheme="minorHAnsi"/>
          <w:sz w:val="25"/>
          <w:szCs w:val="25"/>
        </w:rPr>
        <w:t xml:space="preserve">, </w:t>
      </w:r>
      <w:r w:rsidR="00951871" w:rsidRPr="00F0264C">
        <w:rPr>
          <w:rFonts w:asciiTheme="minorHAnsi" w:hAnsiTheme="minorHAnsi" w:cstheme="minorHAnsi"/>
          <w:sz w:val="25"/>
          <w:szCs w:val="25"/>
        </w:rPr>
        <w:t>Payroll providers</w:t>
      </w:r>
      <w:r w:rsidR="00EC4B70" w:rsidRPr="00F0264C">
        <w:rPr>
          <w:rFonts w:asciiTheme="minorHAnsi" w:hAnsiTheme="minorHAnsi" w:cstheme="minorHAnsi"/>
          <w:sz w:val="25"/>
          <w:szCs w:val="25"/>
        </w:rPr>
        <w:t xml:space="preserve"> to administer pay and associated matters.</w:t>
      </w:r>
    </w:p>
    <w:p w14:paraId="0ACECF62" w14:textId="77777777"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 xml:space="preserve"> </w:t>
      </w:r>
    </w:p>
    <w:p w14:paraId="3AF6A284" w14:textId="253B3616" w:rsidR="00F67EE9" w:rsidRPr="006040A9" w:rsidRDefault="00F67EE9" w:rsidP="00EC4B70">
      <w:pPr>
        <w:jc w:val="both"/>
        <w:rPr>
          <w:rFonts w:asciiTheme="minorHAnsi" w:hAnsiTheme="minorHAnsi" w:cstheme="minorHAnsi"/>
          <w:sz w:val="25"/>
          <w:szCs w:val="25"/>
          <w:u w:val="single"/>
        </w:rPr>
      </w:pPr>
      <w:r w:rsidRPr="006040A9">
        <w:rPr>
          <w:rFonts w:asciiTheme="minorHAnsi" w:hAnsiTheme="minorHAnsi" w:cstheme="minorHAnsi"/>
          <w:sz w:val="25"/>
          <w:szCs w:val="25"/>
          <w:u w:val="single"/>
        </w:rPr>
        <w:t xml:space="preserve">How does </w:t>
      </w:r>
      <w:r w:rsidR="006040A9" w:rsidRPr="006040A9">
        <w:rPr>
          <w:rFonts w:asciiTheme="minorHAnsi" w:hAnsiTheme="minorHAnsi" w:cstheme="minorHAnsi"/>
          <w:sz w:val="25"/>
          <w:szCs w:val="25"/>
          <w:u w:val="single"/>
        </w:rPr>
        <w:t xml:space="preserve">Danegrove Primary School </w:t>
      </w:r>
      <w:r w:rsidRPr="006040A9">
        <w:rPr>
          <w:rFonts w:asciiTheme="minorHAnsi" w:hAnsiTheme="minorHAnsi" w:cstheme="minorHAnsi"/>
          <w:sz w:val="25"/>
          <w:szCs w:val="25"/>
          <w:u w:val="single"/>
        </w:rPr>
        <w:t>protect data?</w:t>
      </w:r>
    </w:p>
    <w:p w14:paraId="22C57979" w14:textId="77777777" w:rsidR="00F67EE9" w:rsidRPr="006040A9" w:rsidRDefault="00F67EE9" w:rsidP="00EC4B70">
      <w:pPr>
        <w:jc w:val="both"/>
        <w:rPr>
          <w:rFonts w:asciiTheme="minorHAnsi" w:hAnsiTheme="minorHAnsi" w:cstheme="minorHAnsi"/>
          <w:sz w:val="25"/>
          <w:szCs w:val="25"/>
          <w:u w:val="single"/>
        </w:rPr>
      </w:pPr>
    </w:p>
    <w:p w14:paraId="0CD1D06E" w14:textId="77777777"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We take the security of your data seriously. We have internal policies and controls in place to ensure that your data is not lost, accidentally destroyed, misused or disclosed, and is not accessed except by our employees in the proper performance of their duties.</w:t>
      </w:r>
    </w:p>
    <w:p w14:paraId="6835CBA6" w14:textId="77777777" w:rsidR="00F67EE9" w:rsidRPr="00F0264C" w:rsidRDefault="00F67EE9" w:rsidP="00EC4B70">
      <w:pPr>
        <w:jc w:val="both"/>
        <w:rPr>
          <w:rFonts w:asciiTheme="minorHAnsi" w:hAnsiTheme="minorHAnsi" w:cstheme="minorHAnsi"/>
          <w:sz w:val="25"/>
          <w:szCs w:val="25"/>
        </w:rPr>
      </w:pPr>
    </w:p>
    <w:p w14:paraId="72D28847" w14:textId="10682520" w:rsidR="00F67EE9" w:rsidRPr="006040A9" w:rsidRDefault="00F67EE9" w:rsidP="00EC4B70">
      <w:pPr>
        <w:jc w:val="both"/>
        <w:rPr>
          <w:rFonts w:asciiTheme="minorHAnsi" w:hAnsiTheme="minorHAnsi" w:cstheme="minorHAnsi"/>
          <w:sz w:val="25"/>
          <w:szCs w:val="25"/>
          <w:u w:val="single"/>
        </w:rPr>
      </w:pPr>
      <w:r w:rsidRPr="006040A9">
        <w:rPr>
          <w:rFonts w:asciiTheme="minorHAnsi" w:hAnsiTheme="minorHAnsi" w:cstheme="minorHAnsi"/>
          <w:sz w:val="25"/>
          <w:szCs w:val="25"/>
          <w:u w:val="single"/>
        </w:rPr>
        <w:t xml:space="preserve">For how long does </w:t>
      </w:r>
      <w:r w:rsidR="006040A9" w:rsidRPr="006040A9">
        <w:rPr>
          <w:rFonts w:asciiTheme="minorHAnsi" w:hAnsiTheme="minorHAnsi" w:cstheme="minorHAnsi"/>
          <w:sz w:val="25"/>
          <w:szCs w:val="25"/>
          <w:u w:val="single"/>
        </w:rPr>
        <w:t xml:space="preserve">Danegrove Primary School </w:t>
      </w:r>
      <w:r w:rsidRPr="006040A9">
        <w:rPr>
          <w:rFonts w:asciiTheme="minorHAnsi" w:hAnsiTheme="minorHAnsi" w:cstheme="minorHAnsi"/>
          <w:sz w:val="25"/>
          <w:szCs w:val="25"/>
          <w:u w:val="single"/>
        </w:rPr>
        <w:t>keep data?</w:t>
      </w:r>
    </w:p>
    <w:p w14:paraId="11C2F7FE" w14:textId="77777777" w:rsidR="00F67EE9" w:rsidRPr="00F0264C" w:rsidRDefault="00F67EE9" w:rsidP="00EC4B70">
      <w:pPr>
        <w:jc w:val="both"/>
        <w:rPr>
          <w:rFonts w:asciiTheme="minorHAnsi" w:hAnsiTheme="minorHAnsi" w:cstheme="minorHAnsi"/>
          <w:sz w:val="25"/>
          <w:szCs w:val="25"/>
        </w:rPr>
      </w:pPr>
    </w:p>
    <w:p w14:paraId="7FB089D6" w14:textId="77777777"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If your application for employment is unsuccessful, the organisation will hold your data on file for 6 (six)</w:t>
      </w:r>
    </w:p>
    <w:p w14:paraId="32A4CA48" w14:textId="77777777"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 xml:space="preserve">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You will be asked when you submit your </w:t>
      </w:r>
      <w:r w:rsidR="00722FA4" w:rsidRPr="00F0264C">
        <w:rPr>
          <w:rFonts w:asciiTheme="minorHAnsi" w:hAnsiTheme="minorHAnsi" w:cstheme="minorHAnsi"/>
          <w:sz w:val="25"/>
          <w:szCs w:val="25"/>
        </w:rPr>
        <w:t xml:space="preserve">Application </w:t>
      </w:r>
      <w:r w:rsidRPr="00F0264C">
        <w:rPr>
          <w:rFonts w:asciiTheme="minorHAnsi" w:hAnsiTheme="minorHAnsi" w:cstheme="minorHAnsi"/>
          <w:sz w:val="25"/>
          <w:szCs w:val="25"/>
        </w:rPr>
        <w:t>whether you give us consent to hold your details for the full 12 months in order to be considered for other positions or not.</w:t>
      </w:r>
    </w:p>
    <w:p w14:paraId="76F10997" w14:textId="77777777" w:rsidR="00F67EE9" w:rsidRPr="00F0264C" w:rsidRDefault="00F67EE9" w:rsidP="00EC4B70">
      <w:pPr>
        <w:jc w:val="both"/>
        <w:rPr>
          <w:rFonts w:asciiTheme="minorHAnsi" w:hAnsiTheme="minorHAnsi" w:cstheme="minorHAnsi"/>
          <w:sz w:val="25"/>
          <w:szCs w:val="25"/>
        </w:rPr>
      </w:pPr>
    </w:p>
    <w:p w14:paraId="4BF45FFD" w14:textId="17F454D8" w:rsidR="00F67EE9"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 xml:space="preserve">If your application for employment is successful, personal data gathered during the recruitment process will be </w:t>
      </w:r>
      <w:r w:rsidR="00F0176F" w:rsidRPr="00F0264C">
        <w:rPr>
          <w:rFonts w:asciiTheme="minorHAnsi" w:hAnsiTheme="minorHAnsi" w:cstheme="minorHAnsi"/>
          <w:sz w:val="25"/>
          <w:szCs w:val="25"/>
        </w:rPr>
        <w:t>shared with Payroll and Human Resources providers</w:t>
      </w:r>
      <w:r w:rsidRPr="00F0264C">
        <w:rPr>
          <w:rFonts w:asciiTheme="minorHAnsi" w:hAnsiTheme="minorHAnsi" w:cstheme="minorHAnsi"/>
          <w:sz w:val="25"/>
          <w:szCs w:val="25"/>
        </w:rPr>
        <w:t xml:space="preserve"> (electronic and paper based) and retained during your employment</w:t>
      </w:r>
      <w:r w:rsidR="00F0176F" w:rsidRPr="00F0264C">
        <w:rPr>
          <w:rFonts w:asciiTheme="minorHAnsi" w:hAnsiTheme="minorHAnsi" w:cstheme="minorHAnsi"/>
          <w:sz w:val="25"/>
          <w:szCs w:val="25"/>
        </w:rPr>
        <w:t xml:space="preserve"> within the </w:t>
      </w:r>
      <w:r w:rsidR="006040A9" w:rsidRPr="00170AC1">
        <w:rPr>
          <w:rFonts w:asciiTheme="minorHAnsi" w:hAnsiTheme="minorHAnsi" w:cstheme="minorHAnsi"/>
          <w:sz w:val="25"/>
          <w:szCs w:val="25"/>
        </w:rPr>
        <w:t>Danegrove Primary School</w:t>
      </w:r>
      <w:r w:rsidR="006040A9">
        <w:rPr>
          <w:rFonts w:asciiTheme="minorHAnsi" w:hAnsiTheme="minorHAnsi" w:cstheme="minorHAnsi"/>
          <w:sz w:val="25"/>
          <w:szCs w:val="25"/>
        </w:rPr>
        <w:t>.</w:t>
      </w:r>
    </w:p>
    <w:p w14:paraId="1367A861" w14:textId="77777777" w:rsidR="006040A9" w:rsidRPr="00F0264C" w:rsidRDefault="006040A9" w:rsidP="00EC4B70">
      <w:pPr>
        <w:jc w:val="both"/>
        <w:rPr>
          <w:rFonts w:asciiTheme="minorHAnsi" w:hAnsiTheme="minorHAnsi" w:cstheme="minorHAnsi"/>
          <w:sz w:val="25"/>
          <w:szCs w:val="25"/>
        </w:rPr>
      </w:pPr>
    </w:p>
    <w:p w14:paraId="79135B0D" w14:textId="77777777"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The periods for which your data will be held will be provided to you in a new privacy notice.</w:t>
      </w:r>
    </w:p>
    <w:p w14:paraId="7699025F" w14:textId="77777777" w:rsidR="00F67EE9" w:rsidRPr="00F0264C" w:rsidRDefault="00F67EE9" w:rsidP="00EC4B70">
      <w:pPr>
        <w:jc w:val="both"/>
        <w:rPr>
          <w:rFonts w:asciiTheme="minorHAnsi" w:hAnsiTheme="minorHAnsi" w:cstheme="minorHAnsi"/>
          <w:sz w:val="25"/>
          <w:szCs w:val="25"/>
        </w:rPr>
      </w:pPr>
    </w:p>
    <w:p w14:paraId="66FCF211" w14:textId="77777777"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As a data subject, you have a number of rights. You can:</w:t>
      </w:r>
    </w:p>
    <w:p w14:paraId="10DF6440" w14:textId="77777777" w:rsidR="00F67EE9" w:rsidRPr="00F0264C" w:rsidRDefault="00F67EE9" w:rsidP="00EC4B70">
      <w:pPr>
        <w:numPr>
          <w:ilvl w:val="0"/>
          <w:numId w:val="8"/>
        </w:numPr>
        <w:jc w:val="both"/>
        <w:rPr>
          <w:rFonts w:asciiTheme="minorHAnsi" w:hAnsiTheme="minorHAnsi" w:cstheme="minorHAnsi"/>
          <w:sz w:val="25"/>
          <w:szCs w:val="25"/>
        </w:rPr>
      </w:pPr>
      <w:r w:rsidRPr="00F0264C">
        <w:rPr>
          <w:rFonts w:asciiTheme="minorHAnsi" w:hAnsiTheme="minorHAnsi" w:cstheme="minorHAnsi"/>
          <w:sz w:val="25"/>
          <w:szCs w:val="25"/>
        </w:rPr>
        <w:t>access and obtain a copy of your data on request;</w:t>
      </w:r>
    </w:p>
    <w:p w14:paraId="65159834" w14:textId="77777777" w:rsidR="00F67EE9" w:rsidRPr="00F0264C" w:rsidRDefault="00F67EE9" w:rsidP="00EC4B70">
      <w:pPr>
        <w:numPr>
          <w:ilvl w:val="0"/>
          <w:numId w:val="8"/>
        </w:numPr>
        <w:jc w:val="both"/>
        <w:rPr>
          <w:rFonts w:asciiTheme="minorHAnsi" w:hAnsiTheme="minorHAnsi" w:cstheme="minorHAnsi"/>
          <w:sz w:val="25"/>
          <w:szCs w:val="25"/>
        </w:rPr>
      </w:pPr>
      <w:r w:rsidRPr="00F0264C">
        <w:rPr>
          <w:rFonts w:asciiTheme="minorHAnsi" w:hAnsiTheme="minorHAnsi" w:cstheme="minorHAnsi"/>
          <w:sz w:val="25"/>
          <w:szCs w:val="25"/>
        </w:rPr>
        <w:t>require the organisation to change incorrect or incomplete data;</w:t>
      </w:r>
    </w:p>
    <w:p w14:paraId="087D027F" w14:textId="77777777" w:rsidR="00F67EE9" w:rsidRPr="00F0264C" w:rsidRDefault="00F67EE9" w:rsidP="00EC4B70">
      <w:pPr>
        <w:numPr>
          <w:ilvl w:val="0"/>
          <w:numId w:val="8"/>
        </w:numPr>
        <w:jc w:val="both"/>
        <w:rPr>
          <w:rFonts w:asciiTheme="minorHAnsi" w:hAnsiTheme="minorHAnsi" w:cstheme="minorHAnsi"/>
          <w:sz w:val="25"/>
          <w:szCs w:val="25"/>
        </w:rPr>
      </w:pPr>
      <w:r w:rsidRPr="00F0264C">
        <w:rPr>
          <w:rFonts w:asciiTheme="minorHAnsi" w:hAnsiTheme="minorHAnsi" w:cstheme="minorHAnsi"/>
          <w:sz w:val="25"/>
          <w:szCs w:val="25"/>
        </w:rPr>
        <w:t>require the organisation to delete or stop processing your data, for example where the data is no longer necessary for the purposes of processing; and</w:t>
      </w:r>
    </w:p>
    <w:p w14:paraId="3ED5826D" w14:textId="0F47452B" w:rsidR="00F67EE9" w:rsidRPr="00F0264C" w:rsidRDefault="00F67EE9" w:rsidP="00EC4B70">
      <w:pPr>
        <w:numPr>
          <w:ilvl w:val="0"/>
          <w:numId w:val="8"/>
        </w:numPr>
        <w:jc w:val="both"/>
        <w:rPr>
          <w:rFonts w:asciiTheme="minorHAnsi" w:hAnsiTheme="minorHAnsi" w:cstheme="minorHAnsi"/>
          <w:sz w:val="25"/>
          <w:szCs w:val="25"/>
        </w:rPr>
      </w:pPr>
      <w:r w:rsidRPr="00F0264C">
        <w:rPr>
          <w:rFonts w:asciiTheme="minorHAnsi" w:hAnsiTheme="minorHAnsi" w:cstheme="minorHAnsi"/>
          <w:sz w:val="25"/>
          <w:szCs w:val="25"/>
        </w:rPr>
        <w:t xml:space="preserve">object to the processing of your data where </w:t>
      </w:r>
      <w:r w:rsidR="005E4183" w:rsidRPr="00170AC1">
        <w:rPr>
          <w:rFonts w:asciiTheme="minorHAnsi" w:hAnsiTheme="minorHAnsi" w:cstheme="minorHAnsi"/>
          <w:sz w:val="25"/>
          <w:szCs w:val="25"/>
        </w:rPr>
        <w:t>Danegrove Primary School</w:t>
      </w:r>
      <w:r w:rsidRPr="00F0264C">
        <w:rPr>
          <w:rFonts w:asciiTheme="minorHAnsi" w:hAnsiTheme="minorHAnsi" w:cstheme="minorHAnsi"/>
          <w:sz w:val="25"/>
          <w:szCs w:val="25"/>
        </w:rPr>
        <w:t xml:space="preserve"> is relying on its legitimate interests as the legal ground for processing.</w:t>
      </w:r>
    </w:p>
    <w:p w14:paraId="1FF96398" w14:textId="77777777" w:rsidR="00F67EE9" w:rsidRPr="00F0264C" w:rsidRDefault="00F67EE9" w:rsidP="00EC4B70">
      <w:pPr>
        <w:jc w:val="both"/>
        <w:rPr>
          <w:rFonts w:asciiTheme="minorHAnsi" w:hAnsiTheme="minorHAnsi" w:cstheme="minorHAnsi"/>
          <w:sz w:val="25"/>
          <w:szCs w:val="25"/>
        </w:rPr>
      </w:pPr>
    </w:p>
    <w:p w14:paraId="3D6E8972" w14:textId="43D326F9" w:rsidR="00F67EE9" w:rsidRDefault="00F67EE9" w:rsidP="00EC4B70">
      <w:pPr>
        <w:jc w:val="both"/>
        <w:rPr>
          <w:rStyle w:val="Hyperlink"/>
          <w:rFonts w:asciiTheme="minorHAnsi" w:hAnsiTheme="minorHAnsi" w:cstheme="minorHAnsi"/>
          <w:sz w:val="27"/>
          <w:szCs w:val="27"/>
        </w:rPr>
      </w:pPr>
      <w:r w:rsidRPr="00F0264C">
        <w:rPr>
          <w:rFonts w:asciiTheme="minorHAnsi" w:hAnsiTheme="minorHAnsi" w:cstheme="minorHAnsi"/>
          <w:sz w:val="25"/>
          <w:szCs w:val="25"/>
        </w:rPr>
        <w:t xml:space="preserve">If you would like to exercise any of these rights, please </w:t>
      </w:r>
      <w:r w:rsidR="00E907E0">
        <w:rPr>
          <w:rFonts w:asciiTheme="minorHAnsi" w:hAnsiTheme="minorHAnsi" w:cstheme="minorHAnsi"/>
          <w:sz w:val="25"/>
          <w:szCs w:val="25"/>
        </w:rPr>
        <w:t xml:space="preserve">email </w:t>
      </w:r>
      <w:r w:rsidR="00E907E0" w:rsidRPr="0014388D">
        <w:rPr>
          <w:rFonts w:asciiTheme="minorHAnsi" w:hAnsiTheme="minorHAnsi" w:cstheme="minorHAnsi"/>
          <w:color w:val="222222"/>
          <w:sz w:val="27"/>
          <w:szCs w:val="27"/>
        </w:rPr>
        <w:t>Alison Moretti, School Business Manager</w:t>
      </w:r>
      <w:r w:rsidR="00E907E0">
        <w:rPr>
          <w:rFonts w:asciiTheme="minorHAnsi" w:hAnsiTheme="minorHAnsi" w:cstheme="minorHAnsi"/>
          <w:color w:val="222222"/>
          <w:sz w:val="27"/>
          <w:szCs w:val="27"/>
        </w:rPr>
        <w:t xml:space="preserve">, </w:t>
      </w:r>
      <w:hyperlink r:id="rId14" w:history="1">
        <w:r w:rsidR="00E907E0" w:rsidRPr="0014388D">
          <w:rPr>
            <w:rStyle w:val="Hyperlink"/>
            <w:rFonts w:asciiTheme="minorHAnsi" w:hAnsiTheme="minorHAnsi" w:cstheme="minorHAnsi"/>
            <w:sz w:val="27"/>
            <w:szCs w:val="27"/>
          </w:rPr>
          <w:t>office@danegrove.barnetmail.net</w:t>
        </w:r>
      </w:hyperlink>
      <w:r w:rsidR="00E907E0">
        <w:rPr>
          <w:rStyle w:val="Hyperlink"/>
          <w:rFonts w:asciiTheme="minorHAnsi" w:hAnsiTheme="minorHAnsi" w:cstheme="minorHAnsi"/>
          <w:sz w:val="27"/>
          <w:szCs w:val="27"/>
        </w:rPr>
        <w:t>.</w:t>
      </w:r>
    </w:p>
    <w:p w14:paraId="168AFE5E" w14:textId="77777777" w:rsidR="00E907E0" w:rsidRPr="00F0264C" w:rsidRDefault="00E907E0" w:rsidP="00EC4B70">
      <w:pPr>
        <w:jc w:val="both"/>
        <w:rPr>
          <w:rFonts w:asciiTheme="minorHAnsi" w:hAnsiTheme="minorHAnsi" w:cstheme="minorHAnsi"/>
          <w:sz w:val="25"/>
          <w:szCs w:val="25"/>
        </w:rPr>
      </w:pPr>
    </w:p>
    <w:p w14:paraId="549BC257" w14:textId="77777777" w:rsidR="00F67EE9"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lastRenderedPageBreak/>
        <w:t>If you believe that the organisation has not complied with your data protection rights, you can complain to the Information Commissioner.</w:t>
      </w:r>
    </w:p>
    <w:p w14:paraId="767B5AF8" w14:textId="77777777" w:rsidR="00F67EE9" w:rsidRPr="00F0264C" w:rsidRDefault="00F67EE9" w:rsidP="00EC4B70">
      <w:pPr>
        <w:jc w:val="both"/>
        <w:rPr>
          <w:rFonts w:asciiTheme="minorHAnsi" w:hAnsiTheme="minorHAnsi" w:cstheme="minorHAnsi"/>
          <w:sz w:val="25"/>
          <w:szCs w:val="25"/>
        </w:rPr>
      </w:pPr>
    </w:p>
    <w:p w14:paraId="755DD45A" w14:textId="77777777" w:rsidR="00F67EE9" w:rsidRPr="00F0264C" w:rsidRDefault="00F67EE9" w:rsidP="00EC4B70">
      <w:pPr>
        <w:jc w:val="both"/>
        <w:rPr>
          <w:rFonts w:asciiTheme="minorHAnsi" w:hAnsiTheme="minorHAnsi" w:cstheme="minorHAnsi"/>
          <w:sz w:val="25"/>
          <w:szCs w:val="25"/>
          <w:u w:val="single"/>
        </w:rPr>
      </w:pPr>
      <w:r w:rsidRPr="00F0264C">
        <w:rPr>
          <w:rFonts w:asciiTheme="minorHAnsi" w:hAnsiTheme="minorHAnsi" w:cstheme="minorHAnsi"/>
          <w:sz w:val="25"/>
          <w:szCs w:val="25"/>
          <w:u w:val="single"/>
        </w:rPr>
        <w:t>What if you do not provide personal data?</w:t>
      </w:r>
    </w:p>
    <w:p w14:paraId="2871FD5B" w14:textId="2AC89A3B" w:rsidR="003B758D" w:rsidRPr="00F0264C" w:rsidRDefault="00F67EE9" w:rsidP="00EC4B70">
      <w:pPr>
        <w:jc w:val="both"/>
        <w:rPr>
          <w:rFonts w:asciiTheme="minorHAnsi" w:hAnsiTheme="minorHAnsi" w:cstheme="minorHAnsi"/>
          <w:sz w:val="25"/>
          <w:szCs w:val="25"/>
        </w:rPr>
      </w:pPr>
      <w:r w:rsidRPr="00F0264C">
        <w:rPr>
          <w:rFonts w:asciiTheme="minorHAnsi" w:hAnsiTheme="minorHAnsi" w:cstheme="minorHAnsi"/>
          <w:sz w:val="25"/>
          <w:szCs w:val="25"/>
        </w:rPr>
        <w:t xml:space="preserve">You are under no statutory or contractual obligation to provide data to </w:t>
      </w:r>
      <w:r w:rsidR="00A84936" w:rsidRPr="00170AC1">
        <w:rPr>
          <w:rFonts w:asciiTheme="minorHAnsi" w:hAnsiTheme="minorHAnsi" w:cstheme="minorHAnsi"/>
          <w:sz w:val="25"/>
          <w:szCs w:val="25"/>
        </w:rPr>
        <w:t>Danegrove Primary School</w:t>
      </w:r>
      <w:r w:rsidR="00A84936" w:rsidRPr="00F0264C">
        <w:rPr>
          <w:rFonts w:asciiTheme="minorHAnsi" w:hAnsiTheme="minorHAnsi" w:cstheme="minorHAnsi"/>
          <w:sz w:val="25"/>
          <w:szCs w:val="25"/>
        </w:rPr>
        <w:t xml:space="preserve"> </w:t>
      </w:r>
      <w:r w:rsidRPr="00F0264C">
        <w:rPr>
          <w:rFonts w:asciiTheme="minorHAnsi" w:hAnsiTheme="minorHAnsi" w:cstheme="minorHAnsi"/>
          <w:sz w:val="25"/>
          <w:szCs w:val="25"/>
        </w:rPr>
        <w:t>during the recruitment</w:t>
      </w:r>
      <w:r w:rsidR="00A84936">
        <w:rPr>
          <w:rFonts w:asciiTheme="minorHAnsi" w:hAnsiTheme="minorHAnsi" w:cstheme="minorHAnsi"/>
          <w:sz w:val="25"/>
          <w:szCs w:val="25"/>
        </w:rPr>
        <w:t xml:space="preserve"> </w:t>
      </w:r>
      <w:r w:rsidRPr="00F0264C">
        <w:rPr>
          <w:rFonts w:asciiTheme="minorHAnsi" w:hAnsiTheme="minorHAnsi" w:cstheme="minorHAnsi"/>
          <w:sz w:val="25"/>
          <w:szCs w:val="25"/>
        </w:rPr>
        <w:t>process. However, if you do not provide the information, we may not be able to process your application</w:t>
      </w:r>
      <w:r w:rsidR="00A84936">
        <w:rPr>
          <w:rFonts w:asciiTheme="minorHAnsi" w:hAnsiTheme="minorHAnsi" w:cstheme="minorHAnsi"/>
          <w:sz w:val="25"/>
          <w:szCs w:val="25"/>
        </w:rPr>
        <w:t xml:space="preserve"> </w:t>
      </w:r>
      <w:r w:rsidRPr="00F0264C">
        <w:rPr>
          <w:rFonts w:asciiTheme="minorHAnsi" w:hAnsiTheme="minorHAnsi" w:cstheme="minorHAnsi"/>
          <w:sz w:val="25"/>
          <w:szCs w:val="25"/>
        </w:rPr>
        <w:t>properly or at all.</w:t>
      </w:r>
    </w:p>
    <w:sectPr w:rsidR="003B758D" w:rsidRPr="00F0264C" w:rsidSect="00D438DD">
      <w:pgSz w:w="11909" w:h="16834" w:code="9"/>
      <w:pgMar w:top="567" w:right="720" w:bottom="567" w:left="720"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3D10" w14:textId="77777777" w:rsidR="001C7FE3" w:rsidRDefault="001C7FE3" w:rsidP="003B758D">
      <w:r>
        <w:separator/>
      </w:r>
    </w:p>
  </w:endnote>
  <w:endnote w:type="continuationSeparator" w:id="0">
    <w:p w14:paraId="6B7A231D" w14:textId="77777777" w:rsidR="001C7FE3" w:rsidRDefault="001C7FE3" w:rsidP="003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D6EF8" w14:textId="77777777" w:rsidR="001C7FE3" w:rsidRDefault="001C7FE3" w:rsidP="003B758D">
      <w:r>
        <w:separator/>
      </w:r>
    </w:p>
  </w:footnote>
  <w:footnote w:type="continuationSeparator" w:id="0">
    <w:p w14:paraId="47CD21BB" w14:textId="77777777" w:rsidR="001C7FE3" w:rsidRDefault="001C7FE3" w:rsidP="003B7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C4428"/>
    <w:multiLevelType w:val="hybridMultilevel"/>
    <w:tmpl w:val="74A2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F0F61"/>
    <w:multiLevelType w:val="hybridMultilevel"/>
    <w:tmpl w:val="6CE2B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2E0C70"/>
    <w:multiLevelType w:val="hybridMultilevel"/>
    <w:tmpl w:val="C39C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23616"/>
    <w:multiLevelType w:val="hybridMultilevel"/>
    <w:tmpl w:val="68A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B13E5"/>
    <w:multiLevelType w:val="hybridMultilevel"/>
    <w:tmpl w:val="C3E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B65776"/>
    <w:multiLevelType w:val="hybridMultilevel"/>
    <w:tmpl w:val="555290D4"/>
    <w:lvl w:ilvl="0" w:tplc="04090005">
      <w:start w:val="1"/>
      <w:numFmt w:val="bullet"/>
      <w:lvlText w:val=""/>
      <w:lvlJc w:val="left"/>
      <w:pPr>
        <w:tabs>
          <w:tab w:val="num" w:pos="720"/>
        </w:tabs>
        <w:ind w:left="720" w:hanging="360"/>
      </w:pPr>
      <w:rPr>
        <w:rFonts w:ascii="Wingdings" w:hAnsi="Wingdings" w:cs="Times New Roman" w:hint="default"/>
      </w:rPr>
    </w:lvl>
    <w:lvl w:ilvl="1" w:tplc="67E65C88">
      <w:start w:val="1"/>
      <w:numFmt w:val="bullet"/>
      <w:lvlText w:val="o"/>
      <w:lvlJc w:val="left"/>
      <w:pPr>
        <w:tabs>
          <w:tab w:val="num" w:pos="360"/>
        </w:tabs>
        <w:ind w:left="36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cs="Times New Roman" w:hint="default"/>
      </w:rPr>
    </w:lvl>
    <w:lvl w:ilvl="3" w:tplc="79203E4E">
      <w:start w:val="1"/>
      <w:numFmt w:val="bullet"/>
      <w:lvlText w:val=""/>
      <w:lvlJc w:val="left"/>
      <w:pPr>
        <w:tabs>
          <w:tab w:val="num" w:pos="1800"/>
        </w:tabs>
        <w:ind w:left="1800" w:hanging="360"/>
      </w:pPr>
      <w:rPr>
        <w:rFonts w:ascii="Symbol" w:hAnsi="Symbol" w:cs="Times New Roman" w:hint="default"/>
      </w:rPr>
    </w:lvl>
    <w:lvl w:ilvl="4" w:tplc="93F6BFDC">
      <w:start w:val="1"/>
      <w:numFmt w:val="bullet"/>
      <w:lvlText w:val="o"/>
      <w:lvlJc w:val="left"/>
      <w:pPr>
        <w:tabs>
          <w:tab w:val="num" w:pos="2520"/>
        </w:tabs>
        <w:ind w:left="2520" w:hanging="360"/>
      </w:pPr>
      <w:rPr>
        <w:rFonts w:ascii="Courier New" w:hAnsi="Courier New" w:cs="Courier New" w:hint="default"/>
      </w:rPr>
    </w:lvl>
    <w:lvl w:ilvl="5" w:tplc="0D08713C">
      <w:start w:val="1"/>
      <w:numFmt w:val="bullet"/>
      <w:lvlText w:val=""/>
      <w:lvlJc w:val="left"/>
      <w:pPr>
        <w:tabs>
          <w:tab w:val="num" w:pos="3240"/>
        </w:tabs>
        <w:ind w:left="3240" w:hanging="360"/>
      </w:pPr>
      <w:rPr>
        <w:rFonts w:ascii="Wingdings" w:hAnsi="Wingdings" w:cs="Times New Roman" w:hint="default"/>
      </w:rPr>
    </w:lvl>
    <w:lvl w:ilvl="6" w:tplc="9F66AEF8">
      <w:start w:val="1"/>
      <w:numFmt w:val="bullet"/>
      <w:lvlText w:val=""/>
      <w:lvlJc w:val="left"/>
      <w:pPr>
        <w:tabs>
          <w:tab w:val="num" w:pos="3960"/>
        </w:tabs>
        <w:ind w:left="3960" w:hanging="360"/>
      </w:pPr>
      <w:rPr>
        <w:rFonts w:ascii="Symbol" w:hAnsi="Symbol" w:cs="Times New Roman" w:hint="default"/>
      </w:rPr>
    </w:lvl>
    <w:lvl w:ilvl="7" w:tplc="01A69C48">
      <w:start w:val="1"/>
      <w:numFmt w:val="bullet"/>
      <w:lvlText w:val="o"/>
      <w:lvlJc w:val="left"/>
      <w:pPr>
        <w:tabs>
          <w:tab w:val="num" w:pos="4680"/>
        </w:tabs>
        <w:ind w:left="4680" w:hanging="360"/>
      </w:pPr>
      <w:rPr>
        <w:rFonts w:ascii="Courier New" w:hAnsi="Courier New" w:cs="Courier New" w:hint="default"/>
      </w:rPr>
    </w:lvl>
    <w:lvl w:ilvl="8" w:tplc="F756357E">
      <w:start w:val="1"/>
      <w:numFmt w:val="bullet"/>
      <w:lvlText w:val=""/>
      <w:lvlJc w:val="left"/>
      <w:pPr>
        <w:tabs>
          <w:tab w:val="num" w:pos="5400"/>
        </w:tabs>
        <w:ind w:left="5400" w:hanging="360"/>
      </w:pPr>
      <w:rPr>
        <w:rFonts w:ascii="Wingdings" w:hAnsi="Wingdings" w:cs="Times New Roman" w:hint="default"/>
      </w:rPr>
    </w:lvl>
  </w:abstractNum>
  <w:abstractNum w:abstractNumId="6" w15:restartNumberingAfterBreak="0">
    <w:nsid w:val="6FF67C0C"/>
    <w:multiLevelType w:val="hybridMultilevel"/>
    <w:tmpl w:val="41B8A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A7"/>
    <w:rsid w:val="00052C94"/>
    <w:rsid w:val="00090CA9"/>
    <w:rsid w:val="000C5A0C"/>
    <w:rsid w:val="000D6E91"/>
    <w:rsid w:val="000F3DFE"/>
    <w:rsid w:val="000F6DA3"/>
    <w:rsid w:val="000F7AA6"/>
    <w:rsid w:val="0012656B"/>
    <w:rsid w:val="00127374"/>
    <w:rsid w:val="0014269C"/>
    <w:rsid w:val="00142CC9"/>
    <w:rsid w:val="0016146D"/>
    <w:rsid w:val="00164A7C"/>
    <w:rsid w:val="00170AC1"/>
    <w:rsid w:val="00177AEA"/>
    <w:rsid w:val="00181815"/>
    <w:rsid w:val="00186882"/>
    <w:rsid w:val="001968A6"/>
    <w:rsid w:val="001A0CA3"/>
    <w:rsid w:val="001B773E"/>
    <w:rsid w:val="001C7FE3"/>
    <w:rsid w:val="001E0265"/>
    <w:rsid w:val="001E33F9"/>
    <w:rsid w:val="00221024"/>
    <w:rsid w:val="0024740E"/>
    <w:rsid w:val="00255964"/>
    <w:rsid w:val="00287688"/>
    <w:rsid w:val="002A2E40"/>
    <w:rsid w:val="002A384F"/>
    <w:rsid w:val="002B3037"/>
    <w:rsid w:val="002B38CC"/>
    <w:rsid w:val="002B69B3"/>
    <w:rsid w:val="002E5C25"/>
    <w:rsid w:val="00336D00"/>
    <w:rsid w:val="003468E6"/>
    <w:rsid w:val="00370BF8"/>
    <w:rsid w:val="003A7DDE"/>
    <w:rsid w:val="003B758D"/>
    <w:rsid w:val="003D5820"/>
    <w:rsid w:val="003E2095"/>
    <w:rsid w:val="003E4385"/>
    <w:rsid w:val="003F3670"/>
    <w:rsid w:val="004212CA"/>
    <w:rsid w:val="00431C1C"/>
    <w:rsid w:val="00473845"/>
    <w:rsid w:val="00487045"/>
    <w:rsid w:val="00492C50"/>
    <w:rsid w:val="004A1DDF"/>
    <w:rsid w:val="004A5440"/>
    <w:rsid w:val="004A54AE"/>
    <w:rsid w:val="004C3593"/>
    <w:rsid w:val="0050735C"/>
    <w:rsid w:val="0051078C"/>
    <w:rsid w:val="005449D4"/>
    <w:rsid w:val="00554308"/>
    <w:rsid w:val="00556354"/>
    <w:rsid w:val="00576D8C"/>
    <w:rsid w:val="005A4964"/>
    <w:rsid w:val="005E4183"/>
    <w:rsid w:val="00600048"/>
    <w:rsid w:val="00603D40"/>
    <w:rsid w:val="006040A9"/>
    <w:rsid w:val="00651810"/>
    <w:rsid w:val="00656329"/>
    <w:rsid w:val="00665088"/>
    <w:rsid w:val="006675EA"/>
    <w:rsid w:val="00671A53"/>
    <w:rsid w:val="006B368B"/>
    <w:rsid w:val="006F0621"/>
    <w:rsid w:val="00720E5A"/>
    <w:rsid w:val="00722422"/>
    <w:rsid w:val="00722FA4"/>
    <w:rsid w:val="0075415F"/>
    <w:rsid w:val="00754A69"/>
    <w:rsid w:val="00763A34"/>
    <w:rsid w:val="0077670F"/>
    <w:rsid w:val="007B1A58"/>
    <w:rsid w:val="007F7A86"/>
    <w:rsid w:val="008231A0"/>
    <w:rsid w:val="00827AF3"/>
    <w:rsid w:val="008426F2"/>
    <w:rsid w:val="0084483E"/>
    <w:rsid w:val="008553FA"/>
    <w:rsid w:val="00866844"/>
    <w:rsid w:val="008C109E"/>
    <w:rsid w:val="008E75AA"/>
    <w:rsid w:val="00951871"/>
    <w:rsid w:val="00955600"/>
    <w:rsid w:val="00971A5D"/>
    <w:rsid w:val="00974948"/>
    <w:rsid w:val="009A5F1B"/>
    <w:rsid w:val="009A7E20"/>
    <w:rsid w:val="009D1E26"/>
    <w:rsid w:val="009E034D"/>
    <w:rsid w:val="009F479D"/>
    <w:rsid w:val="00A547E2"/>
    <w:rsid w:val="00A559A2"/>
    <w:rsid w:val="00A70D16"/>
    <w:rsid w:val="00A84936"/>
    <w:rsid w:val="00A964EF"/>
    <w:rsid w:val="00AD547C"/>
    <w:rsid w:val="00B03FD5"/>
    <w:rsid w:val="00B36344"/>
    <w:rsid w:val="00BC1513"/>
    <w:rsid w:val="00C40108"/>
    <w:rsid w:val="00C856D4"/>
    <w:rsid w:val="00C903ED"/>
    <w:rsid w:val="00CD1512"/>
    <w:rsid w:val="00CD6C91"/>
    <w:rsid w:val="00CF109B"/>
    <w:rsid w:val="00CF72BA"/>
    <w:rsid w:val="00D06A01"/>
    <w:rsid w:val="00D11C4C"/>
    <w:rsid w:val="00D438DD"/>
    <w:rsid w:val="00D47833"/>
    <w:rsid w:val="00D5737A"/>
    <w:rsid w:val="00D5782A"/>
    <w:rsid w:val="00D92A03"/>
    <w:rsid w:val="00DD0F89"/>
    <w:rsid w:val="00DD23E0"/>
    <w:rsid w:val="00DD5ED9"/>
    <w:rsid w:val="00DE7913"/>
    <w:rsid w:val="00E12E35"/>
    <w:rsid w:val="00E41218"/>
    <w:rsid w:val="00E43B03"/>
    <w:rsid w:val="00E50921"/>
    <w:rsid w:val="00E514CA"/>
    <w:rsid w:val="00E73EAD"/>
    <w:rsid w:val="00E907E0"/>
    <w:rsid w:val="00EB23B3"/>
    <w:rsid w:val="00EB5E32"/>
    <w:rsid w:val="00EC4B70"/>
    <w:rsid w:val="00EC6A9F"/>
    <w:rsid w:val="00F0176F"/>
    <w:rsid w:val="00F0264C"/>
    <w:rsid w:val="00F14DA7"/>
    <w:rsid w:val="00F234E2"/>
    <w:rsid w:val="00F25972"/>
    <w:rsid w:val="00F409C9"/>
    <w:rsid w:val="00F41D2C"/>
    <w:rsid w:val="00F46069"/>
    <w:rsid w:val="00F61456"/>
    <w:rsid w:val="00F62888"/>
    <w:rsid w:val="00F67EE9"/>
    <w:rsid w:val="00F76A1A"/>
    <w:rsid w:val="00FA2A1B"/>
    <w:rsid w:val="00FB4FB3"/>
    <w:rsid w:val="00FE6DF8"/>
    <w:rsid w:val="00FF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3F2EC"/>
  <w15:chartTrackingRefBased/>
  <w15:docId w15:val="{802236DF-B2F8-D446-BAF1-25F0BCD7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20" w:line="320" w:lineRule="exact"/>
      <w:jc w:val="right"/>
      <w:outlineLvl w:val="0"/>
    </w:pPr>
    <w:rPr>
      <w:rFonts w:ascii="Arial" w:hAnsi="Arial"/>
      <w:b/>
      <w:sz w:val="20"/>
    </w:rPr>
  </w:style>
  <w:style w:type="paragraph" w:styleId="Heading3">
    <w:name w:val="heading 3"/>
    <w:basedOn w:val="Normal"/>
    <w:next w:val="Normal"/>
    <w:link w:val="Heading3Char"/>
    <w:semiHidden/>
    <w:unhideWhenUsed/>
    <w:qFormat/>
    <w:rsid w:val="003B758D"/>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3B758D"/>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B758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20" w:lineRule="exact"/>
      <w:jc w:val="both"/>
    </w:pPr>
    <w:rPr>
      <w:rFonts w:ascii="Arial" w:hAnsi="Arial"/>
      <w:color w:val="FF0000"/>
      <w:sz w:val="20"/>
    </w:rPr>
  </w:style>
  <w:style w:type="table" w:styleId="TableGrid">
    <w:name w:val="Table Grid"/>
    <w:basedOn w:val="TableNormal"/>
    <w:rsid w:val="00DD2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11C4C"/>
    <w:pPr>
      <w:shd w:val="clear" w:color="auto" w:fill="000080"/>
    </w:pPr>
    <w:rPr>
      <w:rFonts w:ascii="Tahoma" w:hAnsi="Tahoma" w:cs="Tahoma"/>
      <w:sz w:val="20"/>
    </w:rPr>
  </w:style>
  <w:style w:type="paragraph" w:styleId="BalloonText">
    <w:name w:val="Balloon Text"/>
    <w:basedOn w:val="Normal"/>
    <w:link w:val="BalloonTextChar"/>
    <w:rsid w:val="000F3DFE"/>
    <w:rPr>
      <w:rFonts w:ascii="Tahoma" w:hAnsi="Tahoma" w:cs="Tahoma"/>
      <w:sz w:val="16"/>
      <w:szCs w:val="16"/>
    </w:rPr>
  </w:style>
  <w:style w:type="character" w:customStyle="1" w:styleId="BalloonTextChar">
    <w:name w:val="Balloon Text Char"/>
    <w:link w:val="BalloonText"/>
    <w:rsid w:val="000F3DFE"/>
    <w:rPr>
      <w:rFonts w:ascii="Tahoma" w:hAnsi="Tahoma" w:cs="Tahoma"/>
      <w:sz w:val="16"/>
      <w:szCs w:val="16"/>
    </w:rPr>
  </w:style>
  <w:style w:type="character" w:customStyle="1" w:styleId="Heading3Char">
    <w:name w:val="Heading 3 Char"/>
    <w:link w:val="Heading3"/>
    <w:semiHidden/>
    <w:rsid w:val="003B758D"/>
    <w:rPr>
      <w:rFonts w:ascii="Cambria" w:eastAsia="Times New Roman" w:hAnsi="Cambria" w:cs="Times New Roman"/>
      <w:b/>
      <w:bCs/>
      <w:sz w:val="26"/>
      <w:szCs w:val="26"/>
    </w:rPr>
  </w:style>
  <w:style w:type="character" w:customStyle="1" w:styleId="Heading5Char">
    <w:name w:val="Heading 5 Char"/>
    <w:link w:val="Heading5"/>
    <w:semiHidden/>
    <w:rsid w:val="003B758D"/>
    <w:rPr>
      <w:rFonts w:ascii="Calibri" w:eastAsia="Times New Roman" w:hAnsi="Calibri" w:cs="Times New Roman"/>
      <w:b/>
      <w:bCs/>
      <w:i/>
      <w:iCs/>
      <w:sz w:val="26"/>
      <w:szCs w:val="26"/>
    </w:rPr>
  </w:style>
  <w:style w:type="character" w:customStyle="1" w:styleId="Heading6Char">
    <w:name w:val="Heading 6 Char"/>
    <w:link w:val="Heading6"/>
    <w:semiHidden/>
    <w:rsid w:val="003B758D"/>
    <w:rPr>
      <w:rFonts w:ascii="Calibri" w:eastAsia="Times New Roman" w:hAnsi="Calibri" w:cs="Times New Roman"/>
      <w:b/>
      <w:bCs/>
      <w:sz w:val="22"/>
      <w:szCs w:val="22"/>
    </w:rPr>
  </w:style>
  <w:style w:type="paragraph" w:styleId="Header">
    <w:name w:val="header"/>
    <w:basedOn w:val="Normal"/>
    <w:link w:val="HeaderChar"/>
    <w:rsid w:val="003B758D"/>
    <w:pPr>
      <w:tabs>
        <w:tab w:val="center" w:pos="4513"/>
        <w:tab w:val="right" w:pos="9026"/>
      </w:tabs>
    </w:pPr>
  </w:style>
  <w:style w:type="character" w:customStyle="1" w:styleId="HeaderChar">
    <w:name w:val="Header Char"/>
    <w:link w:val="Header"/>
    <w:rsid w:val="003B758D"/>
    <w:rPr>
      <w:sz w:val="24"/>
    </w:rPr>
  </w:style>
  <w:style w:type="paragraph" w:styleId="Footer">
    <w:name w:val="footer"/>
    <w:basedOn w:val="Normal"/>
    <w:link w:val="FooterChar"/>
    <w:rsid w:val="003B758D"/>
    <w:pPr>
      <w:tabs>
        <w:tab w:val="center" w:pos="4513"/>
        <w:tab w:val="right" w:pos="9026"/>
      </w:tabs>
    </w:pPr>
  </w:style>
  <w:style w:type="character" w:customStyle="1" w:styleId="FooterChar">
    <w:name w:val="Footer Char"/>
    <w:link w:val="Footer"/>
    <w:rsid w:val="003B758D"/>
    <w:rPr>
      <w:sz w:val="24"/>
    </w:rPr>
  </w:style>
  <w:style w:type="character" w:styleId="CommentReference">
    <w:name w:val="annotation reference"/>
    <w:rsid w:val="00DD5ED9"/>
    <w:rPr>
      <w:sz w:val="16"/>
      <w:szCs w:val="16"/>
    </w:rPr>
  </w:style>
  <w:style w:type="paragraph" w:styleId="CommentText">
    <w:name w:val="annotation text"/>
    <w:basedOn w:val="Normal"/>
    <w:link w:val="CommentTextChar"/>
    <w:rsid w:val="00DD5ED9"/>
    <w:rPr>
      <w:sz w:val="20"/>
    </w:rPr>
  </w:style>
  <w:style w:type="character" w:customStyle="1" w:styleId="CommentTextChar">
    <w:name w:val="Comment Text Char"/>
    <w:basedOn w:val="DefaultParagraphFont"/>
    <w:link w:val="CommentText"/>
    <w:rsid w:val="00DD5ED9"/>
  </w:style>
  <w:style w:type="paragraph" w:styleId="CommentSubject">
    <w:name w:val="annotation subject"/>
    <w:basedOn w:val="CommentText"/>
    <w:next w:val="CommentText"/>
    <w:link w:val="CommentSubjectChar"/>
    <w:rsid w:val="00DD5ED9"/>
    <w:rPr>
      <w:b/>
      <w:bCs/>
    </w:rPr>
  </w:style>
  <w:style w:type="character" w:customStyle="1" w:styleId="CommentSubjectChar">
    <w:name w:val="Comment Subject Char"/>
    <w:link w:val="CommentSubject"/>
    <w:rsid w:val="00DD5ED9"/>
    <w:rPr>
      <w:b/>
      <w:bCs/>
    </w:rPr>
  </w:style>
  <w:style w:type="paragraph" w:styleId="NormalWeb">
    <w:name w:val="Normal (Web)"/>
    <w:basedOn w:val="Normal"/>
    <w:uiPriority w:val="99"/>
    <w:unhideWhenUsed/>
    <w:rsid w:val="00CF72BA"/>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CF72BA"/>
    <w:rPr>
      <w:color w:val="0000FF"/>
      <w:u w:val="single"/>
    </w:rPr>
  </w:style>
  <w:style w:type="paragraph" w:styleId="Revision">
    <w:name w:val="Revision"/>
    <w:hidden/>
    <w:uiPriority w:val="99"/>
    <w:semiHidden/>
    <w:rsid w:val="002B69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64128">
      <w:bodyDiv w:val="1"/>
      <w:marLeft w:val="0"/>
      <w:marRight w:val="0"/>
      <w:marTop w:val="0"/>
      <w:marBottom w:val="0"/>
      <w:divBdr>
        <w:top w:val="none" w:sz="0" w:space="0" w:color="auto"/>
        <w:left w:val="none" w:sz="0" w:space="0" w:color="auto"/>
        <w:bottom w:val="none" w:sz="0" w:space="0" w:color="auto"/>
        <w:right w:val="none" w:sz="0" w:space="0" w:color="auto"/>
      </w:divBdr>
    </w:div>
    <w:div w:id="14632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bs-check-requests-guidance-for-employ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office@danegrove.barnet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9EAC-F382-4421-83BA-2BC3C2EC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Employment Application Form Oct 2010</vt:lpstr>
    </vt:vector>
  </TitlesOfParts>
  <Company>Northumberland County Council</Company>
  <LinksUpToDate>false</LinksUpToDate>
  <CharactersWithSpaces>24006</CharactersWithSpaces>
  <SharedDoc>false</SharedDoc>
  <HLinks>
    <vt:vector size="18" baseType="variant">
      <vt:variant>
        <vt:i4>6422579</vt:i4>
      </vt:variant>
      <vt:variant>
        <vt:i4>6</vt:i4>
      </vt:variant>
      <vt:variant>
        <vt:i4>0</vt:i4>
      </vt:variant>
      <vt:variant>
        <vt:i4>5</vt:i4>
      </vt:variant>
      <vt:variant>
        <vt:lpwstr>https://www.gov.uk/government/publications/dbs-code-of-practice</vt:lpwstr>
      </vt:variant>
      <vt:variant>
        <vt:lpwstr/>
      </vt:variant>
      <vt:variant>
        <vt:i4>4522011</vt:i4>
      </vt:variant>
      <vt:variant>
        <vt:i4>3</vt:i4>
      </vt:variant>
      <vt:variant>
        <vt:i4>0</vt:i4>
      </vt:variant>
      <vt:variant>
        <vt:i4>5</vt:i4>
      </vt:variant>
      <vt:variant>
        <vt:lpwstr>https://www.gov.uk/dbs-check-requests-guidance-for-employers</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Oct 2010</dc:title>
  <dc:subject/>
  <dc:creator>PERSONNEL</dc:creator>
  <cp:keywords/>
  <cp:lastModifiedBy>Mukharram Mirbabaeva</cp:lastModifiedBy>
  <cp:revision>34</cp:revision>
  <cp:lastPrinted>2012-10-23T14:01:00Z</cp:lastPrinted>
  <dcterms:created xsi:type="dcterms:W3CDTF">2021-03-29T09:29:00Z</dcterms:created>
  <dcterms:modified xsi:type="dcterms:W3CDTF">2021-03-29T10:34:00Z</dcterms:modified>
</cp:coreProperties>
</file>