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D0B9" w14:textId="01141DF7" w:rsidR="00D36E14" w:rsidRPr="00D36E14" w:rsidRDefault="00607956" w:rsidP="001917C1">
      <w:pPr>
        <w:pStyle w:val="Style"/>
        <w:spacing w:before="302" w:line="220" w:lineRule="exact"/>
        <w:ind w:right="216"/>
        <w:rPr>
          <w:rFonts w:asciiTheme="minorHAnsi" w:hAnsiTheme="minorHAnsi"/>
          <w:b/>
          <w:i/>
        </w:rPr>
      </w:pPr>
      <w:r>
        <w:rPr>
          <w:rFonts w:asciiTheme="minorHAnsi" w:hAnsiTheme="minorHAnsi"/>
          <w:b/>
          <w:i/>
        </w:rPr>
        <w:t>Outgoing</w:t>
      </w:r>
      <w:r w:rsidR="00D36E14" w:rsidRPr="00D36E14">
        <w:rPr>
          <w:rFonts w:asciiTheme="minorHAnsi" w:hAnsiTheme="minorHAnsi"/>
          <w:b/>
          <w:i/>
        </w:rPr>
        <w:t xml:space="preserve"> Loan Agreement</w:t>
      </w:r>
      <w:r w:rsidR="001917C1">
        <w:rPr>
          <w:rFonts w:asciiTheme="minorHAnsi" w:hAnsiTheme="minorHAnsi"/>
          <w:b/>
          <w:i/>
        </w:rPr>
        <w:t>:</w:t>
      </w:r>
    </w:p>
    <w:p w14:paraId="03F7FB1D" w14:textId="3DD9910B" w:rsidR="002348B9" w:rsidRPr="00D36E14" w:rsidRDefault="002348B9" w:rsidP="00D36E14">
      <w:pPr>
        <w:pStyle w:val="Style"/>
        <w:spacing w:before="302" w:line="220" w:lineRule="exact"/>
        <w:ind w:right="216"/>
        <w:jc w:val="center"/>
        <w:rPr>
          <w:b/>
          <w:szCs w:val="20"/>
        </w:rPr>
      </w:pPr>
    </w:p>
    <w:p w14:paraId="28567A8A" w14:textId="7D0F3788" w:rsidR="001917C1" w:rsidRDefault="00607956">
      <w:pPr>
        <w:rPr>
          <w:sz w:val="22"/>
          <w:szCs w:val="22"/>
        </w:rPr>
      </w:pPr>
      <w:r>
        <w:rPr>
          <w:b/>
          <w:sz w:val="22"/>
          <w:szCs w:val="22"/>
        </w:rPr>
        <w:t>Borrower</w:t>
      </w:r>
      <w:r w:rsidR="00436055" w:rsidRPr="00AC6729">
        <w:rPr>
          <w:b/>
          <w:sz w:val="22"/>
          <w:szCs w:val="22"/>
        </w:rPr>
        <w:t>:</w:t>
      </w:r>
      <w:r w:rsidR="00436055" w:rsidRPr="00AC6729">
        <w:rPr>
          <w:sz w:val="22"/>
          <w:szCs w:val="22"/>
        </w:rPr>
        <w:t xml:space="preserve"> </w:t>
      </w:r>
    </w:p>
    <w:p w14:paraId="5B6939F6" w14:textId="7AE2A25D" w:rsidR="00436055" w:rsidRDefault="00436055">
      <w:pPr>
        <w:rPr>
          <w:sz w:val="22"/>
          <w:szCs w:val="22"/>
        </w:rPr>
      </w:pPr>
      <w:r w:rsidRPr="00AC6729">
        <w:rPr>
          <w:sz w:val="22"/>
          <w:szCs w:val="22"/>
        </w:rPr>
        <w:t>Institution or Individual</w:t>
      </w:r>
      <w:r w:rsidR="001917C1">
        <w:rPr>
          <w:sz w:val="22"/>
          <w:szCs w:val="22"/>
        </w:rPr>
        <w:t>:</w:t>
      </w:r>
    </w:p>
    <w:p w14:paraId="109307ED" w14:textId="3F045E99" w:rsidR="001917C1" w:rsidRDefault="001917C1">
      <w:pPr>
        <w:rPr>
          <w:sz w:val="22"/>
          <w:szCs w:val="22"/>
        </w:rPr>
      </w:pPr>
      <w:r>
        <w:rPr>
          <w:sz w:val="22"/>
          <w:szCs w:val="22"/>
        </w:rPr>
        <w:t>Contact:</w:t>
      </w:r>
    </w:p>
    <w:p w14:paraId="77A4CEC7" w14:textId="044A9588" w:rsidR="001917C1" w:rsidRDefault="001917C1">
      <w:pPr>
        <w:rPr>
          <w:sz w:val="22"/>
          <w:szCs w:val="22"/>
        </w:rPr>
      </w:pPr>
      <w:r>
        <w:rPr>
          <w:sz w:val="22"/>
          <w:szCs w:val="22"/>
        </w:rPr>
        <w:t>Address:</w:t>
      </w:r>
    </w:p>
    <w:p w14:paraId="3C573F53" w14:textId="7A25207A" w:rsidR="001917C1" w:rsidRDefault="001917C1">
      <w:pPr>
        <w:rPr>
          <w:sz w:val="22"/>
          <w:szCs w:val="22"/>
        </w:rPr>
      </w:pPr>
    </w:p>
    <w:p w14:paraId="7D5BD38A" w14:textId="62917AFD" w:rsidR="001917C1" w:rsidRDefault="001917C1">
      <w:pPr>
        <w:rPr>
          <w:sz w:val="22"/>
          <w:szCs w:val="22"/>
        </w:rPr>
      </w:pPr>
      <w:r>
        <w:rPr>
          <w:sz w:val="22"/>
          <w:szCs w:val="22"/>
        </w:rPr>
        <w:t>Phone:</w:t>
      </w:r>
    </w:p>
    <w:p w14:paraId="6DCAC951" w14:textId="3A5B9442" w:rsidR="00436055" w:rsidRPr="001917C1" w:rsidRDefault="001917C1" w:rsidP="001917C1">
      <w:pPr>
        <w:rPr>
          <w:sz w:val="22"/>
          <w:szCs w:val="22"/>
        </w:rPr>
      </w:pPr>
      <w:r>
        <w:rPr>
          <w:sz w:val="22"/>
          <w:szCs w:val="22"/>
        </w:rPr>
        <w:t>Email:</w:t>
      </w:r>
      <w:r w:rsidR="00497112">
        <w:rPr>
          <w:b/>
          <w:noProof/>
          <w:sz w:val="22"/>
          <w:szCs w:val="22"/>
        </w:rPr>
        <w:pict w14:anchorId="6FA9C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fault Line" style="width:539.5pt;height:1.75pt;mso-width-percent:0;mso-height-percent:0;mso-width-percent:0;mso-height-percent:0" o:hrpct="0" o:hralign="center" o:hr="t">
            <v:imagedata r:id="rId8" o:title="Default Line"/>
          </v:shape>
        </w:pict>
      </w:r>
    </w:p>
    <w:p w14:paraId="179A27E2" w14:textId="77777777" w:rsidR="00436055" w:rsidRPr="00AC6729" w:rsidRDefault="00436055">
      <w:pPr>
        <w:rPr>
          <w:sz w:val="22"/>
          <w:szCs w:val="22"/>
          <w:u w:val="single"/>
        </w:rPr>
      </w:pPr>
      <w:r w:rsidRPr="00AC6729">
        <w:rPr>
          <w:b/>
          <w:sz w:val="22"/>
          <w:szCs w:val="22"/>
        </w:rPr>
        <w:t>Exhibition Title/</w:t>
      </w:r>
      <w:r w:rsidR="00AC6729" w:rsidRPr="00AC6729">
        <w:rPr>
          <w:b/>
          <w:sz w:val="22"/>
          <w:szCs w:val="22"/>
        </w:rPr>
        <w:t>Purpose of Loan</w:t>
      </w:r>
      <w:r w:rsidR="00AC6729">
        <w:rPr>
          <w:sz w:val="22"/>
          <w:szCs w:val="22"/>
          <w:u w:val="single"/>
        </w:rPr>
        <w:t>:</w:t>
      </w:r>
    </w:p>
    <w:p w14:paraId="0FF8BB88" w14:textId="66536F3B" w:rsidR="00436055" w:rsidRPr="00AC6729" w:rsidRDefault="00436055" w:rsidP="00464890">
      <w:pPr>
        <w:ind w:left="720" w:firstLine="720"/>
        <w:rPr>
          <w:sz w:val="22"/>
          <w:szCs w:val="22"/>
        </w:rPr>
      </w:pPr>
      <w:r w:rsidRPr="00AC6729">
        <w:rPr>
          <w:sz w:val="22"/>
          <w:szCs w:val="22"/>
        </w:rPr>
        <w:tab/>
      </w:r>
      <w:r w:rsidRPr="00AC6729">
        <w:rPr>
          <w:sz w:val="22"/>
          <w:szCs w:val="22"/>
        </w:rPr>
        <w:tab/>
      </w:r>
    </w:p>
    <w:p w14:paraId="11EC169C" w14:textId="3443AC51" w:rsidR="00436055" w:rsidRPr="001917C1" w:rsidRDefault="00436055">
      <w:pPr>
        <w:rPr>
          <w:sz w:val="22"/>
          <w:szCs w:val="22"/>
          <w:u w:val="single"/>
        </w:rPr>
      </w:pPr>
      <w:r w:rsidRPr="00AC6729">
        <w:rPr>
          <w:sz w:val="22"/>
          <w:szCs w:val="22"/>
          <w:u w:val="single"/>
        </w:rPr>
        <w:t>Exhibition Dates:</w:t>
      </w:r>
    </w:p>
    <w:p w14:paraId="1DFA085D" w14:textId="4734B6BD" w:rsidR="00436055" w:rsidRPr="001917C1" w:rsidRDefault="00436055">
      <w:pPr>
        <w:rPr>
          <w:sz w:val="22"/>
          <w:szCs w:val="22"/>
          <w:u w:val="single"/>
        </w:rPr>
      </w:pPr>
      <w:r w:rsidRPr="00AC6729">
        <w:rPr>
          <w:sz w:val="22"/>
          <w:szCs w:val="22"/>
          <w:u w:val="single"/>
        </w:rPr>
        <w:t>Requested Arrival Date:</w:t>
      </w:r>
    </w:p>
    <w:p w14:paraId="4EADDC9F" w14:textId="233672E6" w:rsidR="00436055" w:rsidRPr="001917C1" w:rsidRDefault="00436055" w:rsidP="001917C1">
      <w:pPr>
        <w:rPr>
          <w:sz w:val="22"/>
          <w:szCs w:val="22"/>
          <w:u w:val="single"/>
        </w:rPr>
      </w:pPr>
      <w:r w:rsidRPr="00AC6729">
        <w:rPr>
          <w:sz w:val="22"/>
          <w:szCs w:val="22"/>
          <w:u w:val="single"/>
        </w:rPr>
        <w:t>Requested Return Date</w:t>
      </w:r>
      <w:r w:rsidR="001917C1">
        <w:rPr>
          <w:sz w:val="22"/>
          <w:szCs w:val="22"/>
          <w:u w:val="single"/>
        </w:rPr>
        <w:t>:</w:t>
      </w:r>
      <w:r w:rsidR="00497112">
        <w:rPr>
          <w:b/>
          <w:noProof/>
          <w:sz w:val="22"/>
          <w:szCs w:val="22"/>
        </w:rPr>
        <w:pict w14:anchorId="60663EC1">
          <v:shape id="_x0000_i1027" type="#_x0000_t75" alt="Default Line" style="width:539.5pt;height:1.75pt;mso-width-percent:0;mso-height-percent:0;mso-width-percent:0;mso-height-percent:0" o:hrpct="0" o:hralign="center" o:hr="t">
            <v:imagedata r:id="rId8" o:title="Default Line"/>
          </v:shape>
        </w:pict>
      </w:r>
    </w:p>
    <w:p w14:paraId="7EF5AC55" w14:textId="7120FE18" w:rsidR="006E0C79" w:rsidRPr="00AC6729" w:rsidRDefault="00436055">
      <w:pPr>
        <w:rPr>
          <w:b/>
          <w:sz w:val="22"/>
          <w:szCs w:val="22"/>
        </w:rPr>
      </w:pPr>
      <w:r w:rsidRPr="00AC6729">
        <w:rPr>
          <w:b/>
          <w:sz w:val="22"/>
          <w:szCs w:val="22"/>
        </w:rPr>
        <w:t>Description of object(s)</w:t>
      </w:r>
      <w:r w:rsidR="001C46B9">
        <w:rPr>
          <w:b/>
          <w:sz w:val="22"/>
          <w:szCs w:val="22"/>
        </w:rPr>
        <w:t xml:space="preserve"> </w:t>
      </w:r>
      <w:r w:rsidR="001C46B9" w:rsidRPr="001C46B9">
        <w:rPr>
          <w:sz w:val="22"/>
          <w:szCs w:val="22"/>
        </w:rPr>
        <w:t>(includes catalog information, itemized values, and credit lines)</w:t>
      </w:r>
      <w:r w:rsidR="001C46B9" w:rsidRPr="001C46B9">
        <w:rPr>
          <w:b/>
          <w:sz w:val="22"/>
          <w:szCs w:val="22"/>
        </w:rPr>
        <w:t>:</w:t>
      </w:r>
    </w:p>
    <w:p w14:paraId="79E1BA9A" w14:textId="56BF42F3" w:rsidR="00AC6729" w:rsidRDefault="00AC6729">
      <w:pPr>
        <w:rPr>
          <w:sz w:val="22"/>
          <w:szCs w:val="22"/>
        </w:rPr>
      </w:pPr>
    </w:p>
    <w:p w14:paraId="02784696" w14:textId="5B38A7F5" w:rsidR="001917C1" w:rsidRDefault="001917C1">
      <w:pPr>
        <w:rPr>
          <w:sz w:val="22"/>
          <w:szCs w:val="22"/>
        </w:rPr>
      </w:pPr>
    </w:p>
    <w:p w14:paraId="27903614" w14:textId="6277601A" w:rsidR="001917C1" w:rsidRDefault="001917C1">
      <w:pPr>
        <w:rPr>
          <w:sz w:val="22"/>
          <w:szCs w:val="22"/>
        </w:rPr>
      </w:pPr>
    </w:p>
    <w:p w14:paraId="18AEA030" w14:textId="7E4403A3" w:rsidR="001917C1" w:rsidRDefault="001917C1">
      <w:pPr>
        <w:rPr>
          <w:sz w:val="22"/>
          <w:szCs w:val="22"/>
        </w:rPr>
      </w:pPr>
    </w:p>
    <w:p w14:paraId="124C78E2" w14:textId="1AC62289" w:rsidR="001917C1" w:rsidRDefault="001917C1">
      <w:pPr>
        <w:rPr>
          <w:sz w:val="22"/>
          <w:szCs w:val="22"/>
        </w:rPr>
      </w:pPr>
    </w:p>
    <w:p w14:paraId="3E27B098" w14:textId="2CE25202" w:rsidR="001917C1" w:rsidRDefault="001917C1">
      <w:pPr>
        <w:rPr>
          <w:sz w:val="22"/>
          <w:szCs w:val="22"/>
        </w:rPr>
      </w:pPr>
    </w:p>
    <w:p w14:paraId="0170CF4D" w14:textId="5FCD75C4" w:rsidR="00EC39A5" w:rsidRDefault="00EC39A5">
      <w:pPr>
        <w:rPr>
          <w:sz w:val="22"/>
          <w:szCs w:val="22"/>
        </w:rPr>
      </w:pPr>
    </w:p>
    <w:p w14:paraId="682BD444" w14:textId="0F7E140E" w:rsidR="00EC39A5" w:rsidRDefault="00EC39A5">
      <w:pPr>
        <w:rPr>
          <w:sz w:val="22"/>
          <w:szCs w:val="22"/>
        </w:rPr>
      </w:pPr>
    </w:p>
    <w:p w14:paraId="5703AF79" w14:textId="77777777" w:rsidR="00F90300" w:rsidRDefault="00F90300">
      <w:pPr>
        <w:rPr>
          <w:sz w:val="22"/>
          <w:szCs w:val="22"/>
        </w:rPr>
      </w:pPr>
    </w:p>
    <w:p w14:paraId="33B55075" w14:textId="77777777" w:rsidR="00EC39A5" w:rsidRDefault="00EC39A5">
      <w:pPr>
        <w:rPr>
          <w:sz w:val="22"/>
          <w:szCs w:val="22"/>
        </w:rPr>
      </w:pPr>
    </w:p>
    <w:p w14:paraId="2144C3DA" w14:textId="77777777" w:rsidR="001917C1" w:rsidRDefault="001917C1">
      <w:pPr>
        <w:rPr>
          <w:sz w:val="22"/>
          <w:szCs w:val="22"/>
        </w:rPr>
      </w:pPr>
    </w:p>
    <w:p w14:paraId="2B7E386F" w14:textId="77777777" w:rsidR="001917C1" w:rsidRPr="00AC6729" w:rsidRDefault="001917C1">
      <w:pPr>
        <w:rPr>
          <w:sz w:val="22"/>
          <w:szCs w:val="22"/>
        </w:rPr>
      </w:pPr>
    </w:p>
    <w:p w14:paraId="2F27C26B" w14:textId="41B028D9" w:rsidR="00AC6729" w:rsidRPr="001C46B9" w:rsidRDefault="00AC6729">
      <w:pPr>
        <w:rPr>
          <w:b/>
          <w:i/>
          <w:sz w:val="22"/>
          <w:szCs w:val="22"/>
        </w:rPr>
      </w:pPr>
      <w:r w:rsidRPr="00AC6729">
        <w:rPr>
          <w:b/>
          <w:i/>
          <w:sz w:val="22"/>
          <w:szCs w:val="22"/>
        </w:rPr>
        <w:t>Total insurance value:</w:t>
      </w:r>
    </w:p>
    <w:p w14:paraId="031AC332" w14:textId="4BD2562A" w:rsidR="00AC6729" w:rsidRPr="001917C1" w:rsidRDefault="00497112" w:rsidP="001917C1">
      <w:pPr>
        <w:rPr>
          <w:i/>
          <w:sz w:val="22"/>
          <w:szCs w:val="22"/>
        </w:rPr>
      </w:pPr>
      <w:r>
        <w:rPr>
          <w:b/>
          <w:noProof/>
          <w:szCs w:val="20"/>
        </w:rPr>
        <w:pict w14:anchorId="4D82673A">
          <v:shape id="_x0000_i1026" type="#_x0000_t75" alt="Default Line" style="width:539.5pt;height:1.75pt;mso-width-percent:0;mso-height-percent:0;mso-width-percent:0;mso-height-percent:0" o:hrpct="0" o:hralign="center" o:hr="t">
            <v:imagedata r:id="rId8" o:title="Default Line"/>
          </v:shape>
        </w:pict>
      </w:r>
    </w:p>
    <w:p w14:paraId="1B4400DA" w14:textId="77777777" w:rsidR="00EC39A5" w:rsidRDefault="00AC6729">
      <w:pPr>
        <w:rPr>
          <w:sz w:val="22"/>
          <w:szCs w:val="22"/>
        </w:rPr>
      </w:pPr>
      <w:r w:rsidRPr="009718FF">
        <w:rPr>
          <w:b/>
          <w:sz w:val="22"/>
          <w:szCs w:val="22"/>
        </w:rPr>
        <w:t>Handling/Shipping Instructions:</w:t>
      </w:r>
      <w:r>
        <w:rPr>
          <w:sz w:val="22"/>
          <w:szCs w:val="22"/>
        </w:rPr>
        <w:t xml:space="preserve"> </w:t>
      </w:r>
    </w:p>
    <w:p w14:paraId="34BF0771" w14:textId="4DDC660E" w:rsidR="00AC6729" w:rsidRDefault="00AC6729">
      <w:pPr>
        <w:rPr>
          <w:sz w:val="22"/>
          <w:szCs w:val="22"/>
        </w:rPr>
      </w:pPr>
      <w:r>
        <w:rPr>
          <w:sz w:val="22"/>
          <w:szCs w:val="22"/>
        </w:rPr>
        <w:tab/>
      </w:r>
    </w:p>
    <w:p w14:paraId="7EC90D49" w14:textId="1AE175E7" w:rsidR="001917C1" w:rsidRDefault="001917C1">
      <w:pPr>
        <w:rPr>
          <w:b/>
          <w:sz w:val="22"/>
          <w:szCs w:val="22"/>
        </w:rPr>
      </w:pPr>
      <w:r>
        <w:rPr>
          <w:b/>
          <w:sz w:val="22"/>
          <w:szCs w:val="22"/>
        </w:rPr>
        <w:t>Climate/lighting requirements:</w:t>
      </w:r>
    </w:p>
    <w:p w14:paraId="5674D610" w14:textId="77777777" w:rsidR="00EC39A5" w:rsidRPr="001917C1" w:rsidRDefault="00EC39A5">
      <w:pPr>
        <w:rPr>
          <w:b/>
          <w:sz w:val="22"/>
          <w:szCs w:val="22"/>
        </w:rPr>
      </w:pPr>
    </w:p>
    <w:p w14:paraId="0B28E265" w14:textId="1CA90679" w:rsidR="00D36E14" w:rsidRPr="001917C1" w:rsidRDefault="00AC6729" w:rsidP="001917C1">
      <w:pPr>
        <w:rPr>
          <w:sz w:val="22"/>
          <w:szCs w:val="22"/>
        </w:rPr>
      </w:pPr>
      <w:r w:rsidRPr="009718FF">
        <w:rPr>
          <w:b/>
          <w:sz w:val="22"/>
          <w:szCs w:val="22"/>
        </w:rPr>
        <w:t>Insured By:</w:t>
      </w:r>
      <w:r w:rsidR="00497112">
        <w:rPr>
          <w:b/>
          <w:noProof/>
          <w:szCs w:val="20"/>
        </w:rPr>
        <w:pict w14:anchorId="1EBEF23D">
          <v:shape id="_x0000_i1025" type="#_x0000_t75" alt="Default Line" style="width:539.5pt;height:1.75pt;mso-width-percent:0;mso-height-percent:0;mso-width-percent:0;mso-height-percent:0" o:hrpct="0" o:hralign="center" o:hr="t">
            <v:imagedata r:id="rId8" o:title="Default Line"/>
          </v:shape>
        </w:pict>
      </w:r>
    </w:p>
    <w:p w14:paraId="1B4E2418" w14:textId="0F5E7C1F" w:rsidR="001C46B9" w:rsidRPr="001C46B9" w:rsidRDefault="001C46B9" w:rsidP="001C46B9">
      <w:pPr>
        <w:rPr>
          <w:sz w:val="22"/>
          <w:szCs w:val="22"/>
        </w:rPr>
      </w:pPr>
      <w:r w:rsidRPr="001C46B9">
        <w:rPr>
          <w:sz w:val="22"/>
          <w:szCs w:val="22"/>
        </w:rPr>
        <w:t xml:space="preserve">The </w:t>
      </w:r>
      <w:r w:rsidRPr="001C46B9">
        <w:rPr>
          <w:i/>
          <w:sz w:val="22"/>
          <w:szCs w:val="22"/>
        </w:rPr>
        <w:t>Borrower</w:t>
      </w:r>
      <w:r w:rsidRPr="001C46B9">
        <w:rPr>
          <w:sz w:val="22"/>
          <w:szCs w:val="22"/>
        </w:rPr>
        <w:t xml:space="preserve"> agrees to meet the following general conditions of the loan plus the special requirements for installation, display, and</w:t>
      </w:r>
      <w:r>
        <w:rPr>
          <w:sz w:val="22"/>
          <w:szCs w:val="22"/>
        </w:rPr>
        <w:t xml:space="preserve"> </w:t>
      </w:r>
      <w:r w:rsidRPr="001C46B9">
        <w:rPr>
          <w:sz w:val="22"/>
          <w:szCs w:val="22"/>
        </w:rPr>
        <w:t xml:space="preserve">handling </w:t>
      </w:r>
    </w:p>
    <w:p w14:paraId="17EC789B" w14:textId="77777777" w:rsidR="001C46B9" w:rsidRDefault="001C46B9">
      <w:pPr>
        <w:rPr>
          <w:sz w:val="22"/>
          <w:szCs w:val="22"/>
        </w:rPr>
      </w:pPr>
    </w:p>
    <w:p w14:paraId="3A81FBDB" w14:textId="721482D7" w:rsidR="00D36E14" w:rsidRDefault="00607956">
      <w:pPr>
        <w:rPr>
          <w:sz w:val="22"/>
          <w:szCs w:val="22"/>
        </w:rPr>
      </w:pPr>
      <w:r>
        <w:rPr>
          <w:sz w:val="22"/>
          <w:szCs w:val="22"/>
        </w:rPr>
        <w:t>Borrower</w:t>
      </w:r>
      <w:r w:rsidR="00D36E14">
        <w:rPr>
          <w:sz w:val="22"/>
          <w:szCs w:val="22"/>
        </w:rPr>
        <w:t>:</w:t>
      </w:r>
      <w:r w:rsidR="00D36E14">
        <w:rPr>
          <w:sz w:val="22"/>
          <w:szCs w:val="22"/>
        </w:rPr>
        <w:tab/>
      </w:r>
      <w:r w:rsidR="00D36E14">
        <w:rPr>
          <w:sz w:val="22"/>
          <w:szCs w:val="22"/>
        </w:rPr>
        <w:tab/>
      </w:r>
      <w:r w:rsidR="00D36E14">
        <w:rPr>
          <w:sz w:val="22"/>
          <w:szCs w:val="22"/>
        </w:rPr>
        <w:tab/>
      </w:r>
      <w:r w:rsidR="00D36E14">
        <w:rPr>
          <w:sz w:val="22"/>
          <w:szCs w:val="22"/>
        </w:rPr>
        <w:tab/>
      </w:r>
      <w:r w:rsidR="00D36E14">
        <w:rPr>
          <w:sz w:val="22"/>
          <w:szCs w:val="22"/>
        </w:rPr>
        <w:tab/>
      </w:r>
      <w:r w:rsidR="00D36E14">
        <w:rPr>
          <w:sz w:val="22"/>
          <w:szCs w:val="22"/>
        </w:rPr>
        <w:tab/>
      </w:r>
      <w:r w:rsidR="001917C1">
        <w:rPr>
          <w:sz w:val="22"/>
          <w:szCs w:val="22"/>
        </w:rPr>
        <w:t>Museum Representative</w:t>
      </w:r>
      <w:r w:rsidR="00D36E14">
        <w:rPr>
          <w:sz w:val="22"/>
          <w:szCs w:val="22"/>
        </w:rPr>
        <w:t>:</w:t>
      </w:r>
    </w:p>
    <w:p w14:paraId="27A7DF1F" w14:textId="77777777" w:rsidR="00D36E14" w:rsidRDefault="00D36E14">
      <w:pPr>
        <w:rPr>
          <w:sz w:val="22"/>
          <w:szCs w:val="22"/>
        </w:rPr>
      </w:pPr>
    </w:p>
    <w:p w14:paraId="6E276494" w14:textId="77777777" w:rsidR="00D36E14" w:rsidRDefault="00D36E14">
      <w:pPr>
        <w:rPr>
          <w:sz w:val="22"/>
          <w:szCs w:val="22"/>
        </w:rPr>
      </w:pPr>
    </w:p>
    <w:p w14:paraId="784A6412" w14:textId="77777777" w:rsidR="00D36E14" w:rsidRDefault="00D36E14">
      <w:pPr>
        <w:rPr>
          <w:sz w:val="22"/>
          <w:szCs w:val="22"/>
        </w:rPr>
      </w:pPr>
    </w:p>
    <w:p w14:paraId="58EDEC5E" w14:textId="77777777" w:rsidR="00D36E14" w:rsidRDefault="00D36E14">
      <w:pPr>
        <w:rPr>
          <w:sz w:val="22"/>
          <w:szCs w:val="22"/>
        </w:rPr>
      </w:pPr>
      <w:r>
        <w:rPr>
          <w:sz w:val="22"/>
          <w:szCs w:val="22"/>
        </w:rPr>
        <w:t>___________________________________</w:t>
      </w:r>
      <w:r>
        <w:rPr>
          <w:sz w:val="22"/>
          <w:szCs w:val="22"/>
        </w:rPr>
        <w:tab/>
      </w:r>
      <w:r>
        <w:rPr>
          <w:sz w:val="22"/>
          <w:szCs w:val="22"/>
        </w:rPr>
        <w:tab/>
      </w:r>
      <w:r>
        <w:rPr>
          <w:sz w:val="22"/>
          <w:szCs w:val="22"/>
        </w:rPr>
        <w:tab/>
      </w:r>
      <w:r>
        <w:rPr>
          <w:sz w:val="22"/>
          <w:szCs w:val="22"/>
        </w:rPr>
        <w:tab/>
        <w:t>___________________________________</w:t>
      </w:r>
      <w:r>
        <w:rPr>
          <w:sz w:val="22"/>
          <w:szCs w:val="22"/>
        </w:rPr>
        <w:tab/>
      </w:r>
    </w:p>
    <w:p w14:paraId="3A91A64B" w14:textId="77777777" w:rsidR="006E0C79" w:rsidRPr="00AC6729" w:rsidRDefault="00D36E14">
      <w:pPr>
        <w:rPr>
          <w:sz w:val="22"/>
          <w:szCs w:val="22"/>
        </w:rPr>
      </w:pPr>
      <w:r>
        <w:rPr>
          <w:sz w:val="22"/>
          <w:szCs w:val="22"/>
        </w:rPr>
        <w:t>Signature,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date</w:t>
      </w:r>
      <w:r w:rsidR="006E0C79" w:rsidRPr="00AC6729">
        <w:rPr>
          <w:sz w:val="22"/>
          <w:szCs w:val="22"/>
        </w:rPr>
        <w:br w:type="page"/>
      </w:r>
    </w:p>
    <w:p w14:paraId="00A5646A" w14:textId="67309BAC" w:rsidR="006E0C79" w:rsidRPr="00CD3A73" w:rsidRDefault="006E0C79" w:rsidP="006E0C79">
      <w:pPr>
        <w:jc w:val="center"/>
        <w:rPr>
          <w:b/>
          <w:color w:val="595959" w:themeColor="text1" w:themeTint="A6"/>
          <w:sz w:val="22"/>
          <w:szCs w:val="22"/>
        </w:rPr>
      </w:pPr>
      <w:r w:rsidRPr="00CD3A73">
        <w:rPr>
          <w:b/>
          <w:color w:val="595959" w:themeColor="text1" w:themeTint="A6"/>
          <w:sz w:val="22"/>
          <w:szCs w:val="22"/>
        </w:rPr>
        <w:lastRenderedPageBreak/>
        <w:t>Loan Agreement – Conditions</w:t>
      </w:r>
      <w:r w:rsidR="0010369B" w:rsidRPr="00CD3A73">
        <w:rPr>
          <w:b/>
          <w:color w:val="C00000"/>
          <w:sz w:val="22"/>
          <w:szCs w:val="22"/>
        </w:rPr>
        <w:t>**</w:t>
      </w:r>
    </w:p>
    <w:p w14:paraId="6409EFD3" w14:textId="77777777" w:rsidR="006E0C79" w:rsidRPr="005A4978" w:rsidRDefault="006E0C79" w:rsidP="006E0C79">
      <w:pPr>
        <w:rPr>
          <w:color w:val="595959" w:themeColor="text1" w:themeTint="A6"/>
          <w:sz w:val="22"/>
          <w:szCs w:val="22"/>
        </w:rPr>
      </w:pPr>
    </w:p>
    <w:p w14:paraId="56D70C2A" w14:textId="436F86EE" w:rsidR="00A963FF" w:rsidRPr="00D3409D" w:rsidRDefault="00CD3A73" w:rsidP="00BC7F1F">
      <w:pPr>
        <w:pStyle w:val="ListParagraph"/>
        <w:numPr>
          <w:ilvl w:val="0"/>
          <w:numId w:val="1"/>
        </w:numPr>
        <w:rPr>
          <w:color w:val="595959" w:themeColor="text1" w:themeTint="A6"/>
          <w:sz w:val="20"/>
          <w:szCs w:val="20"/>
        </w:rPr>
      </w:pPr>
      <w:r w:rsidRPr="00D3409D">
        <w:rPr>
          <w:color w:val="595959" w:themeColor="text1" w:themeTint="A6"/>
          <w:sz w:val="20"/>
          <w:szCs w:val="20"/>
        </w:rPr>
        <w:t xml:space="preserve">It is understood that artifacts listed on this contract shall remain in the condition in which they are loaned by </w:t>
      </w:r>
      <w:r w:rsidRPr="00D3409D">
        <w:rPr>
          <w:color w:val="C00000"/>
          <w:sz w:val="20"/>
          <w:szCs w:val="20"/>
        </w:rPr>
        <w:t>Museum</w:t>
      </w:r>
      <w:r w:rsidRPr="00D3409D">
        <w:rPr>
          <w:color w:val="595959" w:themeColor="text1" w:themeTint="A6"/>
          <w:sz w:val="20"/>
          <w:szCs w:val="20"/>
        </w:rPr>
        <w:t xml:space="preserve">. Upon receipt and prior to return of the artifacts, the Borrower must make a written record of condition. Loaned artifacts shall not be cleaned, repaired, restored, or altered in any way whatsoever except with prior written permission of the </w:t>
      </w:r>
      <w:r w:rsidRPr="00D3409D">
        <w:rPr>
          <w:color w:val="C00000"/>
          <w:sz w:val="20"/>
          <w:szCs w:val="20"/>
        </w:rPr>
        <w:t>Museum</w:t>
      </w:r>
      <w:r w:rsidRPr="00D3409D">
        <w:rPr>
          <w:color w:val="595959" w:themeColor="text1" w:themeTint="A6"/>
          <w:sz w:val="20"/>
          <w:szCs w:val="20"/>
        </w:rPr>
        <w:t xml:space="preserve">. Artifacts must be maintained in a building equipped to reasonably protect artifacts from fire or flood damage; under 24-hour physical and/or electronic security; and protected from extreme temperatures and humidity, excessive light, and from insects, vermin, dirt, or other environmental hazards. </w:t>
      </w:r>
      <w:r w:rsidRPr="00D3409D">
        <w:rPr>
          <w:b/>
          <w:bCs/>
          <w:color w:val="595959" w:themeColor="text1" w:themeTint="A6"/>
          <w:sz w:val="20"/>
          <w:szCs w:val="20"/>
        </w:rPr>
        <w:t xml:space="preserve">*Light, temperature, and humidity levels </w:t>
      </w:r>
      <w:r w:rsidR="00D3409D" w:rsidRPr="00D3409D">
        <w:rPr>
          <w:b/>
          <w:bCs/>
          <w:color w:val="595959" w:themeColor="text1" w:themeTint="A6"/>
          <w:sz w:val="20"/>
          <w:szCs w:val="20"/>
        </w:rPr>
        <w:t>must</w:t>
      </w:r>
      <w:r w:rsidRPr="00D3409D">
        <w:rPr>
          <w:b/>
          <w:bCs/>
          <w:color w:val="595959" w:themeColor="text1" w:themeTint="A6"/>
          <w:sz w:val="20"/>
          <w:szCs w:val="20"/>
        </w:rPr>
        <w:t xml:space="preserve"> be monitored to prevent fading and related damage</w:t>
      </w:r>
      <w:r w:rsidR="00D3409D">
        <w:rPr>
          <w:b/>
          <w:bCs/>
          <w:color w:val="595959" w:themeColor="text1" w:themeTint="A6"/>
          <w:sz w:val="20"/>
          <w:szCs w:val="20"/>
        </w:rPr>
        <w:t>.</w:t>
      </w:r>
    </w:p>
    <w:p w14:paraId="3D7D087C" w14:textId="77777777" w:rsidR="00D3409D" w:rsidRPr="00D3409D" w:rsidRDefault="00D3409D" w:rsidP="00D3409D">
      <w:pPr>
        <w:pStyle w:val="ListParagraph"/>
        <w:rPr>
          <w:color w:val="595959" w:themeColor="text1" w:themeTint="A6"/>
          <w:sz w:val="20"/>
          <w:szCs w:val="20"/>
        </w:rPr>
      </w:pPr>
    </w:p>
    <w:p w14:paraId="6208D2F2" w14:textId="2B12D5E4" w:rsidR="001C46B9" w:rsidRPr="00B17D1B" w:rsidRDefault="00B17D1B" w:rsidP="00B17D1B">
      <w:pPr>
        <w:pStyle w:val="ListParagraph"/>
        <w:numPr>
          <w:ilvl w:val="0"/>
          <w:numId w:val="1"/>
        </w:numPr>
        <w:rPr>
          <w:color w:val="595959" w:themeColor="text1" w:themeTint="A6"/>
          <w:sz w:val="20"/>
          <w:szCs w:val="20"/>
        </w:rPr>
      </w:pPr>
      <w:r w:rsidRPr="00876ED0">
        <w:rPr>
          <w:color w:val="595959" w:themeColor="text1" w:themeTint="A6"/>
          <w:sz w:val="20"/>
          <w:szCs w:val="20"/>
        </w:rPr>
        <w:t xml:space="preserve">No food or drink is allowed in exhibition spaces where </w:t>
      </w:r>
      <w:r w:rsidRPr="00876ED0">
        <w:rPr>
          <w:color w:val="C00000"/>
          <w:sz w:val="20"/>
          <w:szCs w:val="20"/>
        </w:rPr>
        <w:t>Museum</w:t>
      </w:r>
      <w:r w:rsidRPr="00876ED0">
        <w:rPr>
          <w:color w:val="595959" w:themeColor="text1" w:themeTint="A6"/>
          <w:sz w:val="20"/>
          <w:szCs w:val="20"/>
        </w:rPr>
        <w:t xml:space="preserve"> objects are on display or in areas where </w:t>
      </w:r>
      <w:r w:rsidRPr="00876ED0">
        <w:rPr>
          <w:color w:val="C00000"/>
          <w:sz w:val="20"/>
          <w:szCs w:val="20"/>
        </w:rPr>
        <w:t>Museum</w:t>
      </w:r>
      <w:r w:rsidRPr="00876ED0">
        <w:rPr>
          <w:color w:val="595959" w:themeColor="text1" w:themeTint="A6"/>
          <w:sz w:val="20"/>
          <w:szCs w:val="20"/>
        </w:rPr>
        <w:t xml:space="preserve"> objects are staged, processed, packed, unpacked, or stored. </w:t>
      </w:r>
    </w:p>
    <w:p w14:paraId="0E0467C6" w14:textId="77777777" w:rsidR="00105828" w:rsidRPr="00876ED0" w:rsidRDefault="00105828" w:rsidP="00105828">
      <w:pPr>
        <w:rPr>
          <w:color w:val="595959" w:themeColor="text1" w:themeTint="A6"/>
          <w:sz w:val="20"/>
          <w:szCs w:val="20"/>
        </w:rPr>
      </w:pPr>
    </w:p>
    <w:p w14:paraId="4968DC0B" w14:textId="43E6FAE0" w:rsidR="00A963FF" w:rsidRPr="00876ED0" w:rsidRDefault="00A963FF" w:rsidP="00A963FF">
      <w:pPr>
        <w:pStyle w:val="ListParagraph"/>
        <w:numPr>
          <w:ilvl w:val="0"/>
          <w:numId w:val="1"/>
        </w:numPr>
        <w:rPr>
          <w:color w:val="595959" w:themeColor="text1" w:themeTint="A6"/>
          <w:sz w:val="20"/>
          <w:szCs w:val="20"/>
        </w:rPr>
      </w:pPr>
      <w:r w:rsidRPr="00876ED0">
        <w:rPr>
          <w:color w:val="C00000"/>
          <w:sz w:val="20"/>
          <w:szCs w:val="20"/>
        </w:rPr>
        <w:t>Museum</w:t>
      </w:r>
      <w:r w:rsidRPr="00876ED0">
        <w:rPr>
          <w:color w:val="595959" w:themeColor="text1" w:themeTint="A6"/>
          <w:sz w:val="20"/>
          <w:szCs w:val="20"/>
        </w:rPr>
        <w:t xml:space="preserve"> objects are lent to the borrower for the stated purpose only. Objects will not be loaned to any third party, removed from exhibit, placed in storage, taken to any offsite facility, or used for any other purpose without prior written permission from the </w:t>
      </w:r>
      <w:r w:rsidRPr="00876ED0">
        <w:rPr>
          <w:color w:val="C00000"/>
          <w:sz w:val="20"/>
          <w:szCs w:val="20"/>
        </w:rPr>
        <w:t>Museum</w:t>
      </w:r>
      <w:r w:rsidRPr="00876ED0">
        <w:rPr>
          <w:color w:val="595959" w:themeColor="text1" w:themeTint="A6"/>
          <w:sz w:val="20"/>
          <w:szCs w:val="20"/>
        </w:rPr>
        <w:t xml:space="preserve">. </w:t>
      </w:r>
    </w:p>
    <w:p w14:paraId="0F332F48" w14:textId="77777777" w:rsidR="00A963FF" w:rsidRPr="00876ED0" w:rsidRDefault="00A963FF" w:rsidP="00A963FF">
      <w:pPr>
        <w:rPr>
          <w:color w:val="595959" w:themeColor="text1" w:themeTint="A6"/>
          <w:sz w:val="20"/>
          <w:szCs w:val="20"/>
        </w:rPr>
      </w:pPr>
    </w:p>
    <w:p w14:paraId="282622F1" w14:textId="654B532C" w:rsidR="00B17D1B" w:rsidRDefault="00B17D1B" w:rsidP="00B17D1B">
      <w:pPr>
        <w:pStyle w:val="ListParagraph"/>
        <w:numPr>
          <w:ilvl w:val="0"/>
          <w:numId w:val="1"/>
        </w:numPr>
        <w:rPr>
          <w:color w:val="595959" w:themeColor="text1" w:themeTint="A6"/>
          <w:sz w:val="20"/>
          <w:szCs w:val="20"/>
        </w:rPr>
      </w:pPr>
      <w:r w:rsidRPr="00B17D1B">
        <w:rPr>
          <w:color w:val="595959" w:themeColor="text1" w:themeTint="A6"/>
          <w:sz w:val="20"/>
          <w:szCs w:val="20"/>
        </w:rPr>
        <w:t xml:space="preserve">Damages or loss in transit or on the Borrower’s premises shall be reported to the </w:t>
      </w:r>
      <w:r w:rsidRPr="00B17D1B">
        <w:rPr>
          <w:color w:val="C0504D" w:themeColor="accent2"/>
          <w:sz w:val="20"/>
          <w:szCs w:val="20"/>
        </w:rPr>
        <w:t>Museum’</w:t>
      </w:r>
      <w:r w:rsidRPr="00B17D1B">
        <w:rPr>
          <w:color w:val="595959" w:themeColor="text1" w:themeTint="A6"/>
          <w:sz w:val="20"/>
          <w:szCs w:val="20"/>
        </w:rPr>
        <w:t xml:space="preserve">s Registrar within two (2) business days after the damage or loss is discovered, followed by a full written report, including photographs, within ten (10) business days. </w:t>
      </w:r>
    </w:p>
    <w:p w14:paraId="698E2557" w14:textId="1FA0860B" w:rsidR="00A963FF" w:rsidRPr="00876ED0" w:rsidRDefault="00A963FF" w:rsidP="00A963FF">
      <w:pPr>
        <w:rPr>
          <w:color w:val="595959" w:themeColor="text1" w:themeTint="A6"/>
          <w:sz w:val="20"/>
          <w:szCs w:val="20"/>
        </w:rPr>
      </w:pPr>
    </w:p>
    <w:p w14:paraId="173D3F99" w14:textId="46A0CBC1" w:rsidR="00A963FF" w:rsidRPr="00990EF8" w:rsidRDefault="00A963FF" w:rsidP="00990EF8">
      <w:pPr>
        <w:pStyle w:val="ListParagraph"/>
        <w:numPr>
          <w:ilvl w:val="0"/>
          <w:numId w:val="1"/>
        </w:numPr>
        <w:rPr>
          <w:color w:val="595959" w:themeColor="text1" w:themeTint="A6"/>
          <w:sz w:val="20"/>
          <w:szCs w:val="20"/>
        </w:rPr>
      </w:pPr>
      <w:r w:rsidRPr="00876ED0">
        <w:rPr>
          <w:color w:val="595959" w:themeColor="text1" w:themeTint="A6"/>
          <w:sz w:val="20"/>
          <w:szCs w:val="20"/>
        </w:rPr>
        <w:t>Object</w:t>
      </w:r>
      <w:r w:rsidR="00876ED0" w:rsidRPr="00876ED0">
        <w:rPr>
          <w:color w:val="595959" w:themeColor="text1" w:themeTint="A6"/>
          <w:sz w:val="20"/>
          <w:szCs w:val="20"/>
        </w:rPr>
        <w:t>(s)</w:t>
      </w:r>
      <w:r w:rsidRPr="00876ED0">
        <w:rPr>
          <w:color w:val="595959" w:themeColor="text1" w:themeTint="A6"/>
          <w:sz w:val="20"/>
          <w:szCs w:val="20"/>
        </w:rPr>
        <w:t xml:space="preserve"> shall be insured during the period of this loan for the value stated </w:t>
      </w:r>
      <w:r w:rsidR="00876ED0" w:rsidRPr="00876ED0">
        <w:rPr>
          <w:color w:val="595959" w:themeColor="text1" w:themeTint="A6"/>
          <w:sz w:val="20"/>
          <w:szCs w:val="20"/>
        </w:rPr>
        <w:t>on the face</w:t>
      </w:r>
      <w:r w:rsidRPr="00876ED0">
        <w:rPr>
          <w:i/>
          <w:iCs/>
          <w:color w:val="595959" w:themeColor="text1" w:themeTint="A6"/>
          <w:sz w:val="20"/>
          <w:szCs w:val="20"/>
        </w:rPr>
        <w:t xml:space="preserve"> </w:t>
      </w:r>
      <w:r w:rsidRPr="00876ED0">
        <w:rPr>
          <w:color w:val="595959" w:themeColor="text1" w:themeTint="A6"/>
          <w:sz w:val="20"/>
          <w:szCs w:val="20"/>
        </w:rPr>
        <w:t>of this agreement under an “all-risk”, wall-to-wall policy</w:t>
      </w:r>
      <w:r w:rsidR="00876ED0" w:rsidRPr="00876ED0">
        <w:rPr>
          <w:color w:val="595959" w:themeColor="text1" w:themeTint="A6"/>
          <w:sz w:val="20"/>
          <w:szCs w:val="20"/>
        </w:rPr>
        <w:t xml:space="preserve">. </w:t>
      </w:r>
      <w:r w:rsidR="00990EF8">
        <w:rPr>
          <w:color w:val="595959" w:themeColor="text1" w:themeTint="A6"/>
          <w:sz w:val="20"/>
          <w:szCs w:val="20"/>
        </w:rPr>
        <w:t xml:space="preserve"> </w:t>
      </w:r>
      <w:r w:rsidR="00990EF8" w:rsidRPr="00B17D1B">
        <w:rPr>
          <w:color w:val="595959" w:themeColor="text1" w:themeTint="A6"/>
          <w:sz w:val="20"/>
          <w:szCs w:val="20"/>
        </w:rPr>
        <w:t xml:space="preserve">Insurance values may be reviewed periodically, and the </w:t>
      </w:r>
      <w:r w:rsidR="00990EF8" w:rsidRPr="00B17D1B">
        <w:rPr>
          <w:color w:val="C0504D" w:themeColor="accent2"/>
          <w:sz w:val="20"/>
          <w:szCs w:val="20"/>
        </w:rPr>
        <w:t>Museum</w:t>
      </w:r>
      <w:r w:rsidR="00990EF8" w:rsidRPr="00B17D1B">
        <w:rPr>
          <w:color w:val="595959" w:themeColor="text1" w:themeTint="A6"/>
          <w:sz w:val="20"/>
          <w:szCs w:val="20"/>
        </w:rPr>
        <w:t xml:space="preserve"> reserves the right to increase coverage. </w:t>
      </w:r>
      <w:r w:rsidR="00876ED0" w:rsidRPr="00990EF8">
        <w:rPr>
          <w:color w:val="595959" w:themeColor="text1" w:themeTint="A6"/>
          <w:sz w:val="20"/>
          <w:szCs w:val="20"/>
        </w:rPr>
        <w:t xml:space="preserve">Borrower must provide a “Certificate of Insurance” naming the </w:t>
      </w:r>
      <w:r w:rsidR="00876ED0" w:rsidRPr="00990EF8">
        <w:rPr>
          <w:color w:val="C00000"/>
          <w:sz w:val="20"/>
          <w:szCs w:val="20"/>
        </w:rPr>
        <w:t>Museum</w:t>
      </w:r>
      <w:r w:rsidR="00876ED0" w:rsidRPr="00990EF8">
        <w:rPr>
          <w:color w:val="595959" w:themeColor="text1" w:themeTint="A6"/>
          <w:sz w:val="20"/>
          <w:szCs w:val="20"/>
        </w:rPr>
        <w:t xml:space="preserve"> </w:t>
      </w:r>
      <w:ins w:id="0" w:author="Daniel Rael" w:date="2020-04-14T16:11:00Z">
        <w:r w:rsidR="001857BE">
          <w:rPr>
            <w:color w:val="595959" w:themeColor="text1" w:themeTint="A6"/>
            <w:sz w:val="20"/>
            <w:szCs w:val="20"/>
          </w:rPr>
          <w:t xml:space="preserve">as </w:t>
        </w:r>
      </w:ins>
      <w:r w:rsidR="00876ED0" w:rsidRPr="00990EF8">
        <w:rPr>
          <w:color w:val="595959" w:themeColor="text1" w:themeTint="A6"/>
          <w:sz w:val="20"/>
          <w:szCs w:val="20"/>
        </w:rPr>
        <w:t>“additionally insured” and “loss payee”.</w:t>
      </w:r>
      <w:r w:rsidR="00F90300" w:rsidRPr="00990EF8">
        <w:rPr>
          <w:color w:val="595959" w:themeColor="text1" w:themeTint="A6"/>
          <w:sz w:val="20"/>
          <w:szCs w:val="20"/>
        </w:rPr>
        <w:t xml:space="preserve">  Borrower must provide </w:t>
      </w:r>
      <w:r w:rsidR="00F90300" w:rsidRPr="00990EF8">
        <w:rPr>
          <w:color w:val="C00000"/>
          <w:sz w:val="20"/>
          <w:szCs w:val="20"/>
        </w:rPr>
        <w:t>Museum</w:t>
      </w:r>
      <w:r w:rsidR="00F90300" w:rsidRPr="00990EF8">
        <w:rPr>
          <w:color w:val="595959" w:themeColor="text1" w:themeTint="A6"/>
          <w:sz w:val="20"/>
          <w:szCs w:val="20"/>
        </w:rPr>
        <w:t xml:space="preserve"> a current, updated General Facilities Report.</w:t>
      </w:r>
    </w:p>
    <w:p w14:paraId="2D1DD01C" w14:textId="77777777" w:rsidR="00B17D1B" w:rsidRPr="00B17D1B" w:rsidRDefault="00B17D1B" w:rsidP="00B17D1B">
      <w:pPr>
        <w:pStyle w:val="ListParagraph"/>
        <w:rPr>
          <w:color w:val="595959" w:themeColor="text1" w:themeTint="A6"/>
          <w:sz w:val="20"/>
          <w:szCs w:val="20"/>
        </w:rPr>
      </w:pPr>
    </w:p>
    <w:p w14:paraId="36A484E5" w14:textId="5B5FAB22" w:rsidR="00B17D1B" w:rsidRPr="00F90300" w:rsidRDefault="00F90300" w:rsidP="00F90300">
      <w:pPr>
        <w:pStyle w:val="ListParagraph"/>
        <w:numPr>
          <w:ilvl w:val="0"/>
          <w:numId w:val="1"/>
        </w:numPr>
        <w:rPr>
          <w:color w:val="595959" w:themeColor="text1" w:themeTint="A6"/>
          <w:sz w:val="20"/>
          <w:szCs w:val="20"/>
        </w:rPr>
      </w:pPr>
      <w:r w:rsidRPr="00876ED0">
        <w:rPr>
          <w:color w:val="C00000"/>
          <w:sz w:val="20"/>
          <w:szCs w:val="20"/>
        </w:rPr>
        <w:t>Museum</w:t>
      </w:r>
      <w:r w:rsidRPr="00876ED0">
        <w:rPr>
          <w:color w:val="595959" w:themeColor="text1" w:themeTint="A6"/>
          <w:sz w:val="20"/>
          <w:szCs w:val="20"/>
        </w:rPr>
        <w:t xml:space="preserve"> will review and approve </w:t>
      </w:r>
      <w:r>
        <w:rPr>
          <w:color w:val="595959" w:themeColor="text1" w:themeTint="A6"/>
          <w:sz w:val="20"/>
          <w:szCs w:val="20"/>
        </w:rPr>
        <w:t>all installation specifications</w:t>
      </w:r>
      <w:r w:rsidRPr="00876ED0">
        <w:rPr>
          <w:color w:val="595959" w:themeColor="text1" w:themeTint="A6"/>
          <w:sz w:val="20"/>
          <w:szCs w:val="20"/>
        </w:rPr>
        <w:t xml:space="preserve"> </w:t>
      </w:r>
      <w:r>
        <w:rPr>
          <w:color w:val="595959" w:themeColor="text1" w:themeTint="A6"/>
          <w:sz w:val="20"/>
          <w:szCs w:val="20"/>
        </w:rPr>
        <w:t>for loaned objects.</w:t>
      </w:r>
      <w:r w:rsidRPr="00876ED0">
        <w:rPr>
          <w:color w:val="595959" w:themeColor="text1" w:themeTint="A6"/>
          <w:sz w:val="20"/>
          <w:szCs w:val="20"/>
        </w:rPr>
        <w:t xml:space="preserve"> </w:t>
      </w:r>
      <w:r>
        <w:rPr>
          <w:color w:val="595959" w:themeColor="text1" w:themeTint="A6"/>
          <w:sz w:val="20"/>
          <w:szCs w:val="20"/>
        </w:rPr>
        <w:t xml:space="preserve"> </w:t>
      </w:r>
      <w:r w:rsidR="00B17D1B" w:rsidRPr="00F90300">
        <w:rPr>
          <w:color w:val="595959" w:themeColor="text1" w:themeTint="A6"/>
          <w:sz w:val="20"/>
          <w:szCs w:val="20"/>
        </w:rPr>
        <w:t xml:space="preserve">Packing and transportation shall be approved in advance by the </w:t>
      </w:r>
      <w:r w:rsidR="00B17D1B" w:rsidRPr="00F90300">
        <w:rPr>
          <w:color w:val="C0504D" w:themeColor="accent2"/>
          <w:sz w:val="20"/>
          <w:szCs w:val="20"/>
        </w:rPr>
        <w:t>Museum</w:t>
      </w:r>
      <w:r w:rsidR="00B17D1B" w:rsidRPr="00F90300">
        <w:rPr>
          <w:color w:val="595959" w:themeColor="text1" w:themeTint="A6"/>
          <w:sz w:val="20"/>
          <w:szCs w:val="20"/>
        </w:rPr>
        <w:t xml:space="preserve">. Unpacking and repacking must be done by experienced personnel under competent supervision. Repacking must be done with the same or similar materials, and by the same methods under which the artifacts were received. Any additional instructions provided by the </w:t>
      </w:r>
      <w:r w:rsidR="00B17D1B" w:rsidRPr="001857BE">
        <w:rPr>
          <w:color w:val="C0504D" w:themeColor="accent2"/>
          <w:sz w:val="20"/>
          <w:szCs w:val="20"/>
          <w:rPrChange w:id="1" w:author="Daniel Rael" w:date="2020-04-14T16:13:00Z">
            <w:rPr>
              <w:color w:val="595959" w:themeColor="text1" w:themeTint="A6"/>
              <w:sz w:val="20"/>
              <w:szCs w:val="20"/>
            </w:rPr>
          </w:rPrChange>
        </w:rPr>
        <w:t>Museum</w:t>
      </w:r>
      <w:r w:rsidR="00B17D1B" w:rsidRPr="00F90300">
        <w:rPr>
          <w:color w:val="595959" w:themeColor="text1" w:themeTint="A6"/>
          <w:sz w:val="20"/>
          <w:szCs w:val="20"/>
        </w:rPr>
        <w:t xml:space="preserve"> must be followed by the Borrower. </w:t>
      </w:r>
    </w:p>
    <w:p w14:paraId="7F835D7A" w14:textId="77777777" w:rsidR="00876ED0" w:rsidRPr="00876ED0" w:rsidRDefault="00876ED0" w:rsidP="00876ED0">
      <w:pPr>
        <w:rPr>
          <w:color w:val="595959" w:themeColor="text1" w:themeTint="A6"/>
          <w:sz w:val="20"/>
          <w:szCs w:val="20"/>
        </w:rPr>
      </w:pPr>
    </w:p>
    <w:p w14:paraId="6DC63FB2" w14:textId="14AA4A6C" w:rsidR="00876ED0" w:rsidRPr="00876ED0" w:rsidRDefault="00876ED0" w:rsidP="00876ED0">
      <w:pPr>
        <w:pStyle w:val="ListParagraph"/>
        <w:numPr>
          <w:ilvl w:val="0"/>
          <w:numId w:val="1"/>
        </w:numPr>
        <w:rPr>
          <w:color w:val="595959" w:themeColor="text1" w:themeTint="A6"/>
          <w:sz w:val="20"/>
          <w:szCs w:val="20"/>
        </w:rPr>
      </w:pPr>
      <w:r w:rsidRPr="00876ED0">
        <w:rPr>
          <w:color w:val="595959" w:themeColor="text1" w:themeTint="A6"/>
          <w:sz w:val="20"/>
          <w:szCs w:val="20"/>
        </w:rPr>
        <w:t xml:space="preserve">Unless otherwise agreed in writing, no reproductions, photography, and/or filming of </w:t>
      </w:r>
      <w:r w:rsidRPr="00876ED0">
        <w:rPr>
          <w:color w:val="C00000"/>
          <w:sz w:val="20"/>
          <w:szCs w:val="20"/>
        </w:rPr>
        <w:t>Museum</w:t>
      </w:r>
      <w:r w:rsidRPr="00876ED0">
        <w:rPr>
          <w:color w:val="595959" w:themeColor="text1" w:themeTint="A6"/>
          <w:sz w:val="20"/>
          <w:szCs w:val="20"/>
        </w:rPr>
        <w:t xml:space="preserve"> objects are permitted except photographs taken by the visiting public for personal use and photographs taken to document object condition. </w:t>
      </w:r>
    </w:p>
    <w:p w14:paraId="3BAA65A6" w14:textId="77777777" w:rsidR="00876ED0" w:rsidRPr="00876ED0" w:rsidRDefault="00876ED0" w:rsidP="00876ED0">
      <w:pPr>
        <w:rPr>
          <w:color w:val="595959" w:themeColor="text1" w:themeTint="A6"/>
          <w:sz w:val="20"/>
          <w:szCs w:val="20"/>
        </w:rPr>
      </w:pPr>
    </w:p>
    <w:p w14:paraId="47AA1230" w14:textId="3B2D980E" w:rsidR="00D3409D" w:rsidRPr="00D3409D" w:rsidRDefault="00D3409D" w:rsidP="00D3409D">
      <w:pPr>
        <w:pStyle w:val="ListParagraph"/>
        <w:numPr>
          <w:ilvl w:val="0"/>
          <w:numId w:val="1"/>
        </w:numPr>
        <w:rPr>
          <w:color w:val="595959" w:themeColor="text1" w:themeTint="A6"/>
          <w:sz w:val="20"/>
          <w:szCs w:val="20"/>
        </w:rPr>
      </w:pPr>
      <w:r w:rsidRPr="00D3409D">
        <w:rPr>
          <w:color w:val="595959" w:themeColor="text1" w:themeTint="A6"/>
          <w:sz w:val="20"/>
          <w:szCs w:val="20"/>
        </w:rPr>
        <w:t xml:space="preserve">Unless otherwise noted, packing, transportation, customs insurance, and other loan related costs </w:t>
      </w:r>
      <w:r w:rsidR="00CD3A73" w:rsidRPr="00D3409D">
        <w:rPr>
          <w:color w:val="595959" w:themeColor="text1" w:themeTint="A6"/>
          <w:sz w:val="20"/>
          <w:szCs w:val="20"/>
        </w:rPr>
        <w:t xml:space="preserve">and costs identified and required by </w:t>
      </w:r>
      <w:r w:rsidR="00CD3A73" w:rsidRPr="00D3409D">
        <w:rPr>
          <w:color w:val="C00000"/>
          <w:sz w:val="20"/>
          <w:szCs w:val="20"/>
        </w:rPr>
        <w:t>Museum</w:t>
      </w:r>
      <w:r w:rsidR="00CD3A73" w:rsidRPr="00D3409D">
        <w:rPr>
          <w:color w:val="595959" w:themeColor="text1" w:themeTint="A6"/>
          <w:sz w:val="20"/>
          <w:szCs w:val="20"/>
        </w:rPr>
        <w:t xml:space="preserve"> </w:t>
      </w:r>
      <w:r w:rsidRPr="00D3409D">
        <w:rPr>
          <w:color w:val="595959" w:themeColor="text1" w:themeTint="A6"/>
          <w:sz w:val="20"/>
          <w:szCs w:val="20"/>
        </w:rPr>
        <w:t>shall be borne by the Borrower</w:t>
      </w:r>
      <w:r>
        <w:rPr>
          <w:color w:val="595959" w:themeColor="text1" w:themeTint="A6"/>
          <w:sz w:val="20"/>
          <w:szCs w:val="20"/>
        </w:rPr>
        <w:t>.</w:t>
      </w:r>
    </w:p>
    <w:p w14:paraId="6288A0AA" w14:textId="77777777" w:rsidR="00D3409D" w:rsidRPr="00D3409D" w:rsidRDefault="00D3409D" w:rsidP="00D3409D">
      <w:pPr>
        <w:pStyle w:val="ListParagraph"/>
        <w:rPr>
          <w:color w:val="595959" w:themeColor="text1" w:themeTint="A6"/>
          <w:sz w:val="20"/>
          <w:szCs w:val="20"/>
        </w:rPr>
      </w:pPr>
    </w:p>
    <w:p w14:paraId="13AC4ADC" w14:textId="1745D49B" w:rsidR="00D3409D" w:rsidRDefault="00D3409D" w:rsidP="00D3409D">
      <w:pPr>
        <w:pStyle w:val="ListParagraph"/>
        <w:numPr>
          <w:ilvl w:val="0"/>
          <w:numId w:val="1"/>
        </w:numPr>
        <w:rPr>
          <w:color w:val="595959" w:themeColor="text1" w:themeTint="A6"/>
          <w:sz w:val="20"/>
          <w:szCs w:val="20"/>
        </w:rPr>
      </w:pPr>
      <w:r w:rsidRPr="00D3409D">
        <w:rPr>
          <w:color w:val="595959" w:themeColor="text1" w:themeTint="A6"/>
          <w:sz w:val="20"/>
          <w:szCs w:val="20"/>
        </w:rPr>
        <w:t xml:space="preserve">Artifacts borrowed must be returned in a condition satisfactory to the </w:t>
      </w:r>
      <w:r w:rsidRPr="00990EF8">
        <w:rPr>
          <w:color w:val="C0504D" w:themeColor="accent2"/>
          <w:sz w:val="20"/>
          <w:szCs w:val="20"/>
        </w:rPr>
        <w:t>Museum</w:t>
      </w:r>
      <w:r w:rsidRPr="00D3409D">
        <w:rPr>
          <w:color w:val="595959" w:themeColor="text1" w:themeTint="A6"/>
          <w:sz w:val="20"/>
          <w:szCs w:val="20"/>
        </w:rPr>
        <w:t xml:space="preserve"> by the established termination date. Any extension of the loan period must be approved in writing </w:t>
      </w:r>
      <w:ins w:id="2" w:author="Daniel Rael" w:date="2020-04-14T16:14:00Z">
        <w:r w:rsidR="001857BE">
          <w:rPr>
            <w:color w:val="595959" w:themeColor="text1" w:themeTint="A6"/>
            <w:sz w:val="20"/>
            <w:szCs w:val="20"/>
          </w:rPr>
          <w:t xml:space="preserve">by </w:t>
        </w:r>
      </w:ins>
      <w:r w:rsidR="00990EF8">
        <w:rPr>
          <w:color w:val="595959" w:themeColor="text1" w:themeTint="A6"/>
          <w:sz w:val="20"/>
          <w:szCs w:val="20"/>
        </w:rPr>
        <w:t>authorized staff</w:t>
      </w:r>
      <w:r w:rsidRPr="00D3409D">
        <w:rPr>
          <w:color w:val="595959" w:themeColor="text1" w:themeTint="A6"/>
          <w:sz w:val="20"/>
          <w:szCs w:val="20"/>
        </w:rPr>
        <w:t xml:space="preserve"> at least 30 days in advance of the </w:t>
      </w:r>
      <w:r w:rsidR="00990EF8">
        <w:rPr>
          <w:color w:val="595959" w:themeColor="text1" w:themeTint="A6"/>
          <w:sz w:val="20"/>
          <w:szCs w:val="20"/>
        </w:rPr>
        <w:t>loan</w:t>
      </w:r>
      <w:r w:rsidRPr="00D3409D">
        <w:rPr>
          <w:color w:val="595959" w:themeColor="text1" w:themeTint="A6"/>
          <w:sz w:val="20"/>
          <w:szCs w:val="20"/>
        </w:rPr>
        <w:t xml:space="preserve"> termination date. It must also be covered by an equal extension of insurance coverage. The </w:t>
      </w:r>
      <w:r w:rsidRPr="001857BE">
        <w:rPr>
          <w:color w:val="C0504D" w:themeColor="accent2"/>
          <w:sz w:val="20"/>
          <w:szCs w:val="20"/>
          <w:rPrChange w:id="3" w:author="Daniel Rael" w:date="2020-04-14T16:15:00Z">
            <w:rPr>
              <w:color w:val="595959" w:themeColor="text1" w:themeTint="A6"/>
              <w:sz w:val="20"/>
              <w:szCs w:val="20"/>
            </w:rPr>
          </w:rPrChange>
        </w:rPr>
        <w:t>Museum</w:t>
      </w:r>
      <w:r w:rsidRPr="00D3409D">
        <w:rPr>
          <w:color w:val="595959" w:themeColor="text1" w:themeTint="A6"/>
          <w:sz w:val="20"/>
          <w:szCs w:val="20"/>
        </w:rPr>
        <w:t xml:space="preserve"> reserves the right to recall artifacts from loan on short notice, if necessary. Furthermore, the </w:t>
      </w:r>
      <w:r w:rsidRPr="001857BE">
        <w:rPr>
          <w:color w:val="C0504D" w:themeColor="accent2"/>
          <w:sz w:val="20"/>
          <w:szCs w:val="20"/>
          <w:rPrChange w:id="4" w:author="Daniel Rael" w:date="2020-04-14T16:15:00Z">
            <w:rPr>
              <w:color w:val="595959" w:themeColor="text1" w:themeTint="A6"/>
              <w:sz w:val="20"/>
              <w:szCs w:val="20"/>
            </w:rPr>
          </w:rPrChange>
        </w:rPr>
        <w:t>Museum</w:t>
      </w:r>
      <w:r w:rsidRPr="00D3409D">
        <w:rPr>
          <w:color w:val="595959" w:themeColor="text1" w:themeTint="A6"/>
          <w:sz w:val="20"/>
          <w:szCs w:val="20"/>
        </w:rPr>
        <w:t xml:space="preserve"> reserves the right to cancel this loan for good cause at any </w:t>
      </w:r>
      <w:del w:id="5" w:author="Daniel Rael" w:date="2020-04-14T16:15:00Z">
        <w:r w:rsidRPr="00D3409D" w:rsidDel="001857BE">
          <w:rPr>
            <w:color w:val="595959" w:themeColor="text1" w:themeTint="A6"/>
            <w:sz w:val="20"/>
            <w:szCs w:val="20"/>
          </w:rPr>
          <w:delText>time, and</w:delText>
        </w:r>
      </w:del>
      <w:ins w:id="6" w:author="Daniel Rael" w:date="2020-04-14T16:15:00Z">
        <w:r w:rsidR="001857BE" w:rsidRPr="00D3409D">
          <w:rPr>
            <w:color w:val="595959" w:themeColor="text1" w:themeTint="A6"/>
            <w:sz w:val="20"/>
            <w:szCs w:val="20"/>
          </w:rPr>
          <w:t>time and</w:t>
        </w:r>
      </w:ins>
      <w:r w:rsidRPr="00D3409D">
        <w:rPr>
          <w:color w:val="595959" w:themeColor="text1" w:themeTint="A6"/>
          <w:sz w:val="20"/>
          <w:szCs w:val="20"/>
        </w:rPr>
        <w:t xml:space="preserve"> will make every effort to give reasonable notice thereof. </w:t>
      </w:r>
    </w:p>
    <w:p w14:paraId="53C08395" w14:textId="77777777" w:rsidR="00D3409D" w:rsidRPr="00D3409D" w:rsidRDefault="00D3409D" w:rsidP="00D3409D">
      <w:pPr>
        <w:pStyle w:val="ListParagraph"/>
        <w:rPr>
          <w:color w:val="595959" w:themeColor="text1" w:themeTint="A6"/>
          <w:sz w:val="20"/>
          <w:szCs w:val="20"/>
        </w:rPr>
      </w:pPr>
    </w:p>
    <w:p w14:paraId="6FA9FC87" w14:textId="41A5E0C2" w:rsidR="00D3409D" w:rsidRPr="00D3409D" w:rsidRDefault="00D3409D" w:rsidP="00D3409D">
      <w:pPr>
        <w:pStyle w:val="ListParagraph"/>
        <w:numPr>
          <w:ilvl w:val="0"/>
          <w:numId w:val="1"/>
        </w:numPr>
        <w:rPr>
          <w:color w:val="595959" w:themeColor="text1" w:themeTint="A6"/>
          <w:sz w:val="20"/>
          <w:szCs w:val="20"/>
        </w:rPr>
      </w:pPr>
      <w:r w:rsidRPr="00D3409D">
        <w:rPr>
          <w:color w:val="595959" w:themeColor="text1" w:themeTint="A6"/>
          <w:sz w:val="20"/>
          <w:szCs w:val="20"/>
        </w:rPr>
        <w:t xml:space="preserve">In the event of any conflict between this agreement and any contracts, forms, certificates, or the like provided by the Borrower, the terms of this agreement shall take precedence. </w:t>
      </w:r>
    </w:p>
    <w:p w14:paraId="309B2E74" w14:textId="77777777" w:rsidR="0010369B" w:rsidRPr="00990EF8" w:rsidRDefault="0010369B" w:rsidP="00990EF8">
      <w:pPr>
        <w:rPr>
          <w:color w:val="595959" w:themeColor="text1" w:themeTint="A6"/>
          <w:sz w:val="20"/>
          <w:szCs w:val="20"/>
        </w:rPr>
      </w:pPr>
    </w:p>
    <w:p w14:paraId="5D340B1D" w14:textId="79C92965" w:rsidR="0010369B" w:rsidRPr="00876ED0" w:rsidRDefault="0010369B" w:rsidP="0010369B">
      <w:pPr>
        <w:rPr>
          <w:color w:val="595959" w:themeColor="text1" w:themeTint="A6"/>
          <w:sz w:val="20"/>
          <w:szCs w:val="20"/>
        </w:rPr>
      </w:pPr>
    </w:p>
    <w:p w14:paraId="35460679" w14:textId="4253C1A8" w:rsidR="0010369B" w:rsidRPr="0010369B" w:rsidRDefault="0010369B" w:rsidP="0010369B">
      <w:pPr>
        <w:rPr>
          <w:color w:val="C00000"/>
          <w:sz w:val="22"/>
          <w:szCs w:val="22"/>
        </w:rPr>
      </w:pPr>
      <w:r w:rsidRPr="00876ED0">
        <w:rPr>
          <w:color w:val="C00000"/>
          <w:sz w:val="20"/>
          <w:szCs w:val="20"/>
          <w:highlight w:val="yellow"/>
        </w:rPr>
        <w:t>** Sample conditions only. Museum must perform due diligence through consultation with insurance company or legal counsel to ensure these condition</w:t>
      </w:r>
      <w:r w:rsidRPr="0010369B">
        <w:rPr>
          <w:color w:val="C00000"/>
          <w:sz w:val="22"/>
          <w:szCs w:val="22"/>
          <w:highlight w:val="yellow"/>
        </w:rPr>
        <w:t>s are appropriate for use.</w:t>
      </w:r>
      <w:r w:rsidRPr="0010369B">
        <w:rPr>
          <w:color w:val="C00000"/>
          <w:sz w:val="22"/>
          <w:szCs w:val="22"/>
        </w:rPr>
        <w:t xml:space="preserve"> </w:t>
      </w:r>
    </w:p>
    <w:sectPr w:rsidR="0010369B" w:rsidRPr="0010369B" w:rsidSect="00876ED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F7C1" w14:textId="77777777" w:rsidR="00497112" w:rsidRDefault="00497112" w:rsidP="006E0C79">
      <w:r>
        <w:separator/>
      </w:r>
    </w:p>
  </w:endnote>
  <w:endnote w:type="continuationSeparator" w:id="0">
    <w:p w14:paraId="0532F713" w14:textId="77777777" w:rsidR="00497112" w:rsidRDefault="00497112" w:rsidP="006E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1473" w14:textId="77777777" w:rsidR="00464890" w:rsidRDefault="00497112">
    <w:pPr>
      <w:pStyle w:val="Footer"/>
    </w:pPr>
    <w:sdt>
      <w:sdtPr>
        <w:id w:val="969400743"/>
        <w:placeholder>
          <w:docPart w:val="A28592D16D27FC4C9298D8CA9008AA04"/>
        </w:placeholder>
        <w:temporary/>
        <w:showingPlcHdr/>
      </w:sdtPr>
      <w:sdtEndPr/>
      <w:sdtContent>
        <w:r w:rsidR="00464890">
          <w:t>[Type text]</w:t>
        </w:r>
      </w:sdtContent>
    </w:sdt>
    <w:r w:rsidR="00464890">
      <w:ptab w:relativeTo="margin" w:alignment="center" w:leader="none"/>
    </w:r>
    <w:sdt>
      <w:sdtPr>
        <w:id w:val="969400748"/>
        <w:placeholder>
          <w:docPart w:val="11B75C0AEDC779438C7A056A1E8EA1AE"/>
        </w:placeholder>
        <w:temporary/>
        <w:showingPlcHdr/>
      </w:sdtPr>
      <w:sdtEndPr/>
      <w:sdtContent>
        <w:r w:rsidR="00464890">
          <w:t>[Type text]</w:t>
        </w:r>
      </w:sdtContent>
    </w:sdt>
    <w:r w:rsidR="00464890">
      <w:ptab w:relativeTo="margin" w:alignment="right" w:leader="none"/>
    </w:r>
    <w:sdt>
      <w:sdtPr>
        <w:id w:val="969400753"/>
        <w:placeholder>
          <w:docPart w:val="CAA4AC14F46A9E4C9EE584B844B9ABE2"/>
        </w:placeholder>
        <w:temporary/>
        <w:showingPlcHdr/>
      </w:sdtPr>
      <w:sdtEndPr/>
      <w:sdtContent>
        <w:r w:rsidR="0046489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A47A" w14:textId="64630E0F" w:rsidR="001917C1" w:rsidRPr="001917C1" w:rsidRDefault="001917C1">
    <w:pPr>
      <w:pStyle w:val="Footer"/>
      <w:rPr>
        <w:color w:val="C00000"/>
      </w:rPr>
    </w:pPr>
    <w:r>
      <w:tab/>
    </w:r>
    <w:r w:rsidRPr="001917C1">
      <w:rPr>
        <w:color w:val="C00000"/>
      </w:rPr>
      <w:t>Museum Address</w:t>
    </w:r>
  </w:p>
  <w:p w14:paraId="446DA721" w14:textId="471F4385" w:rsidR="001917C1" w:rsidRPr="001917C1" w:rsidRDefault="001917C1">
    <w:pPr>
      <w:pStyle w:val="Footer"/>
      <w:rPr>
        <w:color w:val="C00000"/>
      </w:rPr>
    </w:pPr>
    <w:r w:rsidRPr="001917C1">
      <w:rPr>
        <w:color w:val="C00000"/>
      </w:rPr>
      <w:tab/>
      <w:t>Museum Phone Number</w:t>
    </w:r>
  </w:p>
  <w:p w14:paraId="6A1193CC" w14:textId="3505A390" w:rsidR="00464890" w:rsidRPr="00D36E14" w:rsidRDefault="0046489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4461" w14:textId="77777777" w:rsidR="00497112" w:rsidRDefault="00497112" w:rsidP="006E0C79">
      <w:r>
        <w:separator/>
      </w:r>
    </w:p>
  </w:footnote>
  <w:footnote w:type="continuationSeparator" w:id="0">
    <w:p w14:paraId="09F4C96D" w14:textId="77777777" w:rsidR="00497112" w:rsidRDefault="00497112" w:rsidP="006E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08EB" w14:textId="640A25D7" w:rsidR="001917C1" w:rsidRPr="001917C1" w:rsidRDefault="001917C1">
    <w:pPr>
      <w:pStyle w:val="Header"/>
      <w:rPr>
        <w:b/>
        <w:color w:val="C00000"/>
        <w:sz w:val="28"/>
        <w:szCs w:val="28"/>
      </w:rPr>
    </w:pPr>
    <w:r w:rsidRPr="001917C1">
      <w:rPr>
        <w:b/>
        <w:color w:val="C00000"/>
        <w:sz w:val="28"/>
        <w:szCs w:val="28"/>
      </w:rPr>
      <w:t>MUSEUM LOGO</w:t>
    </w:r>
    <w:r w:rsidRPr="001917C1">
      <w:rPr>
        <w:b/>
        <w:color w:val="C00000"/>
        <w:sz w:val="28"/>
        <w:szCs w:val="28"/>
      </w:rPr>
      <w:tab/>
      <w:t>MUSEUM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70D"/>
    <w:multiLevelType w:val="hybridMultilevel"/>
    <w:tmpl w:val="3048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Rael">
    <w15:presenceInfo w15:providerId="Windows Live" w15:userId="d3c3883cd5647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B9"/>
    <w:rsid w:val="00041CD6"/>
    <w:rsid w:val="000C2C71"/>
    <w:rsid w:val="0010369B"/>
    <w:rsid w:val="00105828"/>
    <w:rsid w:val="00184EF4"/>
    <w:rsid w:val="001857BE"/>
    <w:rsid w:val="001917C1"/>
    <w:rsid w:val="001948E6"/>
    <w:rsid w:val="001C46B9"/>
    <w:rsid w:val="002100DD"/>
    <w:rsid w:val="002348B9"/>
    <w:rsid w:val="00280C83"/>
    <w:rsid w:val="003D619E"/>
    <w:rsid w:val="00436055"/>
    <w:rsid w:val="00464890"/>
    <w:rsid w:val="00497112"/>
    <w:rsid w:val="005064C1"/>
    <w:rsid w:val="005A4978"/>
    <w:rsid w:val="00607956"/>
    <w:rsid w:val="006E0C79"/>
    <w:rsid w:val="00872638"/>
    <w:rsid w:val="00876ED0"/>
    <w:rsid w:val="009718FF"/>
    <w:rsid w:val="00990EF8"/>
    <w:rsid w:val="00A963FF"/>
    <w:rsid w:val="00AC6729"/>
    <w:rsid w:val="00AF3099"/>
    <w:rsid w:val="00B039B9"/>
    <w:rsid w:val="00B144BB"/>
    <w:rsid w:val="00B17D1B"/>
    <w:rsid w:val="00BB13A7"/>
    <w:rsid w:val="00CD3A73"/>
    <w:rsid w:val="00D3409D"/>
    <w:rsid w:val="00D36E14"/>
    <w:rsid w:val="00EA2836"/>
    <w:rsid w:val="00EC39A5"/>
    <w:rsid w:val="00F9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4DEFA"/>
  <w14:defaultImageDpi w14:val="300"/>
  <w15:docId w15:val="{C2C5AF9A-21E3-5248-9D86-E3B6F5CB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48B9"/>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unhideWhenUsed/>
    <w:rsid w:val="006E0C79"/>
    <w:pPr>
      <w:tabs>
        <w:tab w:val="center" w:pos="4320"/>
        <w:tab w:val="right" w:pos="8640"/>
      </w:tabs>
    </w:pPr>
  </w:style>
  <w:style w:type="character" w:customStyle="1" w:styleId="HeaderChar">
    <w:name w:val="Header Char"/>
    <w:basedOn w:val="DefaultParagraphFont"/>
    <w:link w:val="Header"/>
    <w:uiPriority w:val="99"/>
    <w:rsid w:val="006E0C79"/>
  </w:style>
  <w:style w:type="paragraph" w:styleId="Footer">
    <w:name w:val="footer"/>
    <w:basedOn w:val="Normal"/>
    <w:link w:val="FooterChar"/>
    <w:uiPriority w:val="99"/>
    <w:unhideWhenUsed/>
    <w:rsid w:val="006E0C79"/>
    <w:pPr>
      <w:tabs>
        <w:tab w:val="center" w:pos="4320"/>
        <w:tab w:val="right" w:pos="8640"/>
      </w:tabs>
    </w:pPr>
  </w:style>
  <w:style w:type="character" w:customStyle="1" w:styleId="FooterChar">
    <w:name w:val="Footer Char"/>
    <w:basedOn w:val="DefaultParagraphFont"/>
    <w:link w:val="Footer"/>
    <w:uiPriority w:val="99"/>
    <w:rsid w:val="006E0C79"/>
  </w:style>
  <w:style w:type="paragraph" w:styleId="ListParagraph">
    <w:name w:val="List Paragraph"/>
    <w:basedOn w:val="Normal"/>
    <w:uiPriority w:val="34"/>
    <w:qFormat/>
    <w:rsid w:val="006E0C79"/>
    <w:pPr>
      <w:ind w:left="720"/>
      <w:contextualSpacing/>
    </w:pPr>
  </w:style>
  <w:style w:type="paragraph" w:styleId="Revision">
    <w:name w:val="Revision"/>
    <w:hidden/>
    <w:uiPriority w:val="99"/>
    <w:semiHidden/>
    <w:rsid w:val="00041CD6"/>
  </w:style>
  <w:style w:type="paragraph" w:styleId="BalloonText">
    <w:name w:val="Balloon Text"/>
    <w:basedOn w:val="Normal"/>
    <w:link w:val="BalloonTextChar"/>
    <w:uiPriority w:val="99"/>
    <w:semiHidden/>
    <w:unhideWhenUsed/>
    <w:rsid w:val="0004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C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CD6"/>
    <w:rPr>
      <w:sz w:val="16"/>
      <w:szCs w:val="16"/>
    </w:rPr>
  </w:style>
  <w:style w:type="paragraph" w:styleId="CommentText">
    <w:name w:val="annotation text"/>
    <w:basedOn w:val="Normal"/>
    <w:link w:val="CommentTextChar"/>
    <w:uiPriority w:val="99"/>
    <w:semiHidden/>
    <w:unhideWhenUsed/>
    <w:rsid w:val="00041CD6"/>
    <w:rPr>
      <w:sz w:val="20"/>
      <w:szCs w:val="20"/>
    </w:rPr>
  </w:style>
  <w:style w:type="character" w:customStyle="1" w:styleId="CommentTextChar">
    <w:name w:val="Comment Text Char"/>
    <w:basedOn w:val="DefaultParagraphFont"/>
    <w:link w:val="CommentText"/>
    <w:uiPriority w:val="99"/>
    <w:semiHidden/>
    <w:rsid w:val="00041CD6"/>
    <w:rPr>
      <w:sz w:val="20"/>
      <w:szCs w:val="20"/>
    </w:rPr>
  </w:style>
  <w:style w:type="paragraph" w:styleId="CommentSubject">
    <w:name w:val="annotation subject"/>
    <w:basedOn w:val="CommentText"/>
    <w:next w:val="CommentText"/>
    <w:link w:val="CommentSubjectChar"/>
    <w:uiPriority w:val="99"/>
    <w:semiHidden/>
    <w:unhideWhenUsed/>
    <w:rsid w:val="00041CD6"/>
    <w:rPr>
      <w:b/>
      <w:bCs/>
    </w:rPr>
  </w:style>
  <w:style w:type="character" w:customStyle="1" w:styleId="CommentSubjectChar">
    <w:name w:val="Comment Subject Char"/>
    <w:basedOn w:val="CommentTextChar"/>
    <w:link w:val="CommentSubject"/>
    <w:uiPriority w:val="99"/>
    <w:semiHidden/>
    <w:rsid w:val="00041CD6"/>
    <w:rPr>
      <w:b/>
      <w:bCs/>
      <w:sz w:val="20"/>
      <w:szCs w:val="20"/>
    </w:rPr>
  </w:style>
  <w:style w:type="paragraph" w:styleId="NormalWeb">
    <w:name w:val="Normal (Web)"/>
    <w:basedOn w:val="Normal"/>
    <w:uiPriority w:val="99"/>
    <w:semiHidden/>
    <w:unhideWhenUsed/>
    <w:rsid w:val="001C46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4661">
      <w:bodyDiv w:val="1"/>
      <w:marLeft w:val="0"/>
      <w:marRight w:val="0"/>
      <w:marTop w:val="0"/>
      <w:marBottom w:val="0"/>
      <w:divBdr>
        <w:top w:val="none" w:sz="0" w:space="0" w:color="auto"/>
        <w:left w:val="none" w:sz="0" w:space="0" w:color="auto"/>
        <w:bottom w:val="none" w:sz="0" w:space="0" w:color="auto"/>
        <w:right w:val="none" w:sz="0" w:space="0" w:color="auto"/>
      </w:divBdr>
      <w:divsChild>
        <w:div w:id="819268055">
          <w:marLeft w:val="0"/>
          <w:marRight w:val="0"/>
          <w:marTop w:val="0"/>
          <w:marBottom w:val="0"/>
          <w:divBdr>
            <w:top w:val="none" w:sz="0" w:space="0" w:color="auto"/>
            <w:left w:val="none" w:sz="0" w:space="0" w:color="auto"/>
            <w:bottom w:val="none" w:sz="0" w:space="0" w:color="auto"/>
            <w:right w:val="none" w:sz="0" w:space="0" w:color="auto"/>
          </w:divBdr>
          <w:divsChild>
            <w:div w:id="100036137">
              <w:marLeft w:val="0"/>
              <w:marRight w:val="0"/>
              <w:marTop w:val="0"/>
              <w:marBottom w:val="0"/>
              <w:divBdr>
                <w:top w:val="none" w:sz="0" w:space="0" w:color="auto"/>
                <w:left w:val="none" w:sz="0" w:space="0" w:color="auto"/>
                <w:bottom w:val="none" w:sz="0" w:space="0" w:color="auto"/>
                <w:right w:val="none" w:sz="0" w:space="0" w:color="auto"/>
              </w:divBdr>
              <w:divsChild>
                <w:div w:id="2031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727">
      <w:bodyDiv w:val="1"/>
      <w:marLeft w:val="0"/>
      <w:marRight w:val="0"/>
      <w:marTop w:val="0"/>
      <w:marBottom w:val="0"/>
      <w:divBdr>
        <w:top w:val="none" w:sz="0" w:space="0" w:color="auto"/>
        <w:left w:val="none" w:sz="0" w:space="0" w:color="auto"/>
        <w:bottom w:val="none" w:sz="0" w:space="0" w:color="auto"/>
        <w:right w:val="none" w:sz="0" w:space="0" w:color="auto"/>
      </w:divBdr>
      <w:divsChild>
        <w:div w:id="711343615">
          <w:marLeft w:val="0"/>
          <w:marRight w:val="0"/>
          <w:marTop w:val="0"/>
          <w:marBottom w:val="0"/>
          <w:divBdr>
            <w:top w:val="none" w:sz="0" w:space="0" w:color="auto"/>
            <w:left w:val="none" w:sz="0" w:space="0" w:color="auto"/>
            <w:bottom w:val="none" w:sz="0" w:space="0" w:color="auto"/>
            <w:right w:val="none" w:sz="0" w:space="0" w:color="auto"/>
          </w:divBdr>
          <w:divsChild>
            <w:div w:id="65155513">
              <w:marLeft w:val="0"/>
              <w:marRight w:val="0"/>
              <w:marTop w:val="0"/>
              <w:marBottom w:val="0"/>
              <w:divBdr>
                <w:top w:val="none" w:sz="0" w:space="0" w:color="auto"/>
                <w:left w:val="none" w:sz="0" w:space="0" w:color="auto"/>
                <w:bottom w:val="none" w:sz="0" w:space="0" w:color="auto"/>
                <w:right w:val="none" w:sz="0" w:space="0" w:color="auto"/>
              </w:divBdr>
              <w:divsChild>
                <w:div w:id="19609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8964">
      <w:bodyDiv w:val="1"/>
      <w:marLeft w:val="0"/>
      <w:marRight w:val="0"/>
      <w:marTop w:val="0"/>
      <w:marBottom w:val="0"/>
      <w:divBdr>
        <w:top w:val="none" w:sz="0" w:space="0" w:color="auto"/>
        <w:left w:val="none" w:sz="0" w:space="0" w:color="auto"/>
        <w:bottom w:val="none" w:sz="0" w:space="0" w:color="auto"/>
        <w:right w:val="none" w:sz="0" w:space="0" w:color="auto"/>
      </w:divBdr>
      <w:divsChild>
        <w:div w:id="1420250825">
          <w:marLeft w:val="0"/>
          <w:marRight w:val="0"/>
          <w:marTop w:val="0"/>
          <w:marBottom w:val="0"/>
          <w:divBdr>
            <w:top w:val="none" w:sz="0" w:space="0" w:color="auto"/>
            <w:left w:val="none" w:sz="0" w:space="0" w:color="auto"/>
            <w:bottom w:val="none" w:sz="0" w:space="0" w:color="auto"/>
            <w:right w:val="none" w:sz="0" w:space="0" w:color="auto"/>
          </w:divBdr>
          <w:divsChild>
            <w:div w:id="1825781879">
              <w:marLeft w:val="0"/>
              <w:marRight w:val="0"/>
              <w:marTop w:val="0"/>
              <w:marBottom w:val="0"/>
              <w:divBdr>
                <w:top w:val="none" w:sz="0" w:space="0" w:color="auto"/>
                <w:left w:val="none" w:sz="0" w:space="0" w:color="auto"/>
                <w:bottom w:val="none" w:sz="0" w:space="0" w:color="auto"/>
                <w:right w:val="none" w:sz="0" w:space="0" w:color="auto"/>
              </w:divBdr>
              <w:divsChild>
                <w:div w:id="6258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841">
      <w:bodyDiv w:val="1"/>
      <w:marLeft w:val="0"/>
      <w:marRight w:val="0"/>
      <w:marTop w:val="0"/>
      <w:marBottom w:val="0"/>
      <w:divBdr>
        <w:top w:val="none" w:sz="0" w:space="0" w:color="auto"/>
        <w:left w:val="none" w:sz="0" w:space="0" w:color="auto"/>
        <w:bottom w:val="none" w:sz="0" w:space="0" w:color="auto"/>
        <w:right w:val="none" w:sz="0" w:space="0" w:color="auto"/>
      </w:divBdr>
      <w:divsChild>
        <w:div w:id="929771721">
          <w:marLeft w:val="0"/>
          <w:marRight w:val="0"/>
          <w:marTop w:val="0"/>
          <w:marBottom w:val="0"/>
          <w:divBdr>
            <w:top w:val="none" w:sz="0" w:space="0" w:color="auto"/>
            <w:left w:val="none" w:sz="0" w:space="0" w:color="auto"/>
            <w:bottom w:val="none" w:sz="0" w:space="0" w:color="auto"/>
            <w:right w:val="none" w:sz="0" w:space="0" w:color="auto"/>
          </w:divBdr>
          <w:divsChild>
            <w:div w:id="1481074473">
              <w:marLeft w:val="0"/>
              <w:marRight w:val="0"/>
              <w:marTop w:val="0"/>
              <w:marBottom w:val="0"/>
              <w:divBdr>
                <w:top w:val="none" w:sz="0" w:space="0" w:color="auto"/>
                <w:left w:val="none" w:sz="0" w:space="0" w:color="auto"/>
                <w:bottom w:val="none" w:sz="0" w:space="0" w:color="auto"/>
                <w:right w:val="none" w:sz="0" w:space="0" w:color="auto"/>
              </w:divBdr>
              <w:divsChild>
                <w:div w:id="12858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3910">
      <w:bodyDiv w:val="1"/>
      <w:marLeft w:val="0"/>
      <w:marRight w:val="0"/>
      <w:marTop w:val="0"/>
      <w:marBottom w:val="0"/>
      <w:divBdr>
        <w:top w:val="none" w:sz="0" w:space="0" w:color="auto"/>
        <w:left w:val="none" w:sz="0" w:space="0" w:color="auto"/>
        <w:bottom w:val="none" w:sz="0" w:space="0" w:color="auto"/>
        <w:right w:val="none" w:sz="0" w:space="0" w:color="auto"/>
      </w:divBdr>
      <w:divsChild>
        <w:div w:id="1749157519">
          <w:marLeft w:val="0"/>
          <w:marRight w:val="0"/>
          <w:marTop w:val="0"/>
          <w:marBottom w:val="0"/>
          <w:divBdr>
            <w:top w:val="none" w:sz="0" w:space="0" w:color="auto"/>
            <w:left w:val="none" w:sz="0" w:space="0" w:color="auto"/>
            <w:bottom w:val="none" w:sz="0" w:space="0" w:color="auto"/>
            <w:right w:val="none" w:sz="0" w:space="0" w:color="auto"/>
          </w:divBdr>
          <w:divsChild>
            <w:div w:id="645429629">
              <w:marLeft w:val="0"/>
              <w:marRight w:val="0"/>
              <w:marTop w:val="0"/>
              <w:marBottom w:val="0"/>
              <w:divBdr>
                <w:top w:val="none" w:sz="0" w:space="0" w:color="auto"/>
                <w:left w:val="none" w:sz="0" w:space="0" w:color="auto"/>
                <w:bottom w:val="none" w:sz="0" w:space="0" w:color="auto"/>
                <w:right w:val="none" w:sz="0" w:space="0" w:color="auto"/>
              </w:divBdr>
              <w:divsChild>
                <w:div w:id="7106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990">
      <w:bodyDiv w:val="1"/>
      <w:marLeft w:val="0"/>
      <w:marRight w:val="0"/>
      <w:marTop w:val="0"/>
      <w:marBottom w:val="0"/>
      <w:divBdr>
        <w:top w:val="none" w:sz="0" w:space="0" w:color="auto"/>
        <w:left w:val="none" w:sz="0" w:space="0" w:color="auto"/>
        <w:bottom w:val="none" w:sz="0" w:space="0" w:color="auto"/>
        <w:right w:val="none" w:sz="0" w:space="0" w:color="auto"/>
      </w:divBdr>
      <w:divsChild>
        <w:div w:id="2086804149">
          <w:marLeft w:val="0"/>
          <w:marRight w:val="0"/>
          <w:marTop w:val="0"/>
          <w:marBottom w:val="0"/>
          <w:divBdr>
            <w:top w:val="none" w:sz="0" w:space="0" w:color="auto"/>
            <w:left w:val="none" w:sz="0" w:space="0" w:color="auto"/>
            <w:bottom w:val="none" w:sz="0" w:space="0" w:color="auto"/>
            <w:right w:val="none" w:sz="0" w:space="0" w:color="auto"/>
          </w:divBdr>
          <w:divsChild>
            <w:div w:id="1011375828">
              <w:marLeft w:val="0"/>
              <w:marRight w:val="0"/>
              <w:marTop w:val="0"/>
              <w:marBottom w:val="0"/>
              <w:divBdr>
                <w:top w:val="none" w:sz="0" w:space="0" w:color="auto"/>
                <w:left w:val="none" w:sz="0" w:space="0" w:color="auto"/>
                <w:bottom w:val="none" w:sz="0" w:space="0" w:color="auto"/>
                <w:right w:val="none" w:sz="0" w:space="0" w:color="auto"/>
              </w:divBdr>
              <w:divsChild>
                <w:div w:id="20531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66">
          <w:marLeft w:val="0"/>
          <w:marRight w:val="0"/>
          <w:marTop w:val="0"/>
          <w:marBottom w:val="0"/>
          <w:divBdr>
            <w:top w:val="none" w:sz="0" w:space="0" w:color="auto"/>
            <w:left w:val="none" w:sz="0" w:space="0" w:color="auto"/>
            <w:bottom w:val="none" w:sz="0" w:space="0" w:color="auto"/>
            <w:right w:val="none" w:sz="0" w:space="0" w:color="auto"/>
          </w:divBdr>
          <w:divsChild>
            <w:div w:id="2136366276">
              <w:marLeft w:val="0"/>
              <w:marRight w:val="0"/>
              <w:marTop w:val="0"/>
              <w:marBottom w:val="0"/>
              <w:divBdr>
                <w:top w:val="none" w:sz="0" w:space="0" w:color="auto"/>
                <w:left w:val="none" w:sz="0" w:space="0" w:color="auto"/>
                <w:bottom w:val="none" w:sz="0" w:space="0" w:color="auto"/>
                <w:right w:val="none" w:sz="0" w:space="0" w:color="auto"/>
              </w:divBdr>
              <w:divsChild>
                <w:div w:id="528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874">
      <w:bodyDiv w:val="1"/>
      <w:marLeft w:val="0"/>
      <w:marRight w:val="0"/>
      <w:marTop w:val="0"/>
      <w:marBottom w:val="0"/>
      <w:divBdr>
        <w:top w:val="none" w:sz="0" w:space="0" w:color="auto"/>
        <w:left w:val="none" w:sz="0" w:space="0" w:color="auto"/>
        <w:bottom w:val="none" w:sz="0" w:space="0" w:color="auto"/>
        <w:right w:val="none" w:sz="0" w:space="0" w:color="auto"/>
      </w:divBdr>
      <w:divsChild>
        <w:div w:id="329066884">
          <w:marLeft w:val="0"/>
          <w:marRight w:val="0"/>
          <w:marTop w:val="0"/>
          <w:marBottom w:val="0"/>
          <w:divBdr>
            <w:top w:val="none" w:sz="0" w:space="0" w:color="auto"/>
            <w:left w:val="none" w:sz="0" w:space="0" w:color="auto"/>
            <w:bottom w:val="none" w:sz="0" w:space="0" w:color="auto"/>
            <w:right w:val="none" w:sz="0" w:space="0" w:color="auto"/>
          </w:divBdr>
          <w:divsChild>
            <w:div w:id="1838766917">
              <w:marLeft w:val="0"/>
              <w:marRight w:val="0"/>
              <w:marTop w:val="0"/>
              <w:marBottom w:val="0"/>
              <w:divBdr>
                <w:top w:val="none" w:sz="0" w:space="0" w:color="auto"/>
                <w:left w:val="none" w:sz="0" w:space="0" w:color="auto"/>
                <w:bottom w:val="none" w:sz="0" w:space="0" w:color="auto"/>
                <w:right w:val="none" w:sz="0" w:space="0" w:color="auto"/>
              </w:divBdr>
              <w:divsChild>
                <w:div w:id="8721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6950">
      <w:bodyDiv w:val="1"/>
      <w:marLeft w:val="0"/>
      <w:marRight w:val="0"/>
      <w:marTop w:val="0"/>
      <w:marBottom w:val="0"/>
      <w:divBdr>
        <w:top w:val="none" w:sz="0" w:space="0" w:color="auto"/>
        <w:left w:val="none" w:sz="0" w:space="0" w:color="auto"/>
        <w:bottom w:val="none" w:sz="0" w:space="0" w:color="auto"/>
        <w:right w:val="none" w:sz="0" w:space="0" w:color="auto"/>
      </w:divBdr>
      <w:divsChild>
        <w:div w:id="2119325640">
          <w:marLeft w:val="0"/>
          <w:marRight w:val="0"/>
          <w:marTop w:val="0"/>
          <w:marBottom w:val="0"/>
          <w:divBdr>
            <w:top w:val="none" w:sz="0" w:space="0" w:color="auto"/>
            <w:left w:val="none" w:sz="0" w:space="0" w:color="auto"/>
            <w:bottom w:val="none" w:sz="0" w:space="0" w:color="auto"/>
            <w:right w:val="none" w:sz="0" w:space="0" w:color="auto"/>
          </w:divBdr>
          <w:divsChild>
            <w:div w:id="392116782">
              <w:marLeft w:val="0"/>
              <w:marRight w:val="0"/>
              <w:marTop w:val="0"/>
              <w:marBottom w:val="0"/>
              <w:divBdr>
                <w:top w:val="none" w:sz="0" w:space="0" w:color="auto"/>
                <w:left w:val="none" w:sz="0" w:space="0" w:color="auto"/>
                <w:bottom w:val="none" w:sz="0" w:space="0" w:color="auto"/>
                <w:right w:val="none" w:sz="0" w:space="0" w:color="auto"/>
              </w:divBdr>
              <w:divsChild>
                <w:div w:id="1269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2838">
      <w:bodyDiv w:val="1"/>
      <w:marLeft w:val="0"/>
      <w:marRight w:val="0"/>
      <w:marTop w:val="0"/>
      <w:marBottom w:val="0"/>
      <w:divBdr>
        <w:top w:val="none" w:sz="0" w:space="0" w:color="auto"/>
        <w:left w:val="none" w:sz="0" w:space="0" w:color="auto"/>
        <w:bottom w:val="none" w:sz="0" w:space="0" w:color="auto"/>
        <w:right w:val="none" w:sz="0" w:space="0" w:color="auto"/>
      </w:divBdr>
      <w:divsChild>
        <w:div w:id="2081324563">
          <w:marLeft w:val="0"/>
          <w:marRight w:val="0"/>
          <w:marTop w:val="0"/>
          <w:marBottom w:val="0"/>
          <w:divBdr>
            <w:top w:val="none" w:sz="0" w:space="0" w:color="auto"/>
            <w:left w:val="none" w:sz="0" w:space="0" w:color="auto"/>
            <w:bottom w:val="none" w:sz="0" w:space="0" w:color="auto"/>
            <w:right w:val="none" w:sz="0" w:space="0" w:color="auto"/>
          </w:divBdr>
          <w:divsChild>
            <w:div w:id="2069912679">
              <w:marLeft w:val="0"/>
              <w:marRight w:val="0"/>
              <w:marTop w:val="0"/>
              <w:marBottom w:val="0"/>
              <w:divBdr>
                <w:top w:val="none" w:sz="0" w:space="0" w:color="auto"/>
                <w:left w:val="none" w:sz="0" w:space="0" w:color="auto"/>
                <w:bottom w:val="none" w:sz="0" w:space="0" w:color="auto"/>
                <w:right w:val="none" w:sz="0" w:space="0" w:color="auto"/>
              </w:divBdr>
              <w:divsChild>
                <w:div w:id="10651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131">
      <w:bodyDiv w:val="1"/>
      <w:marLeft w:val="0"/>
      <w:marRight w:val="0"/>
      <w:marTop w:val="0"/>
      <w:marBottom w:val="0"/>
      <w:divBdr>
        <w:top w:val="none" w:sz="0" w:space="0" w:color="auto"/>
        <w:left w:val="none" w:sz="0" w:space="0" w:color="auto"/>
        <w:bottom w:val="none" w:sz="0" w:space="0" w:color="auto"/>
        <w:right w:val="none" w:sz="0" w:space="0" w:color="auto"/>
      </w:divBdr>
      <w:divsChild>
        <w:div w:id="1196693647">
          <w:marLeft w:val="0"/>
          <w:marRight w:val="0"/>
          <w:marTop w:val="0"/>
          <w:marBottom w:val="0"/>
          <w:divBdr>
            <w:top w:val="none" w:sz="0" w:space="0" w:color="auto"/>
            <w:left w:val="none" w:sz="0" w:space="0" w:color="auto"/>
            <w:bottom w:val="none" w:sz="0" w:space="0" w:color="auto"/>
            <w:right w:val="none" w:sz="0" w:space="0" w:color="auto"/>
          </w:divBdr>
          <w:divsChild>
            <w:div w:id="218054629">
              <w:marLeft w:val="0"/>
              <w:marRight w:val="0"/>
              <w:marTop w:val="0"/>
              <w:marBottom w:val="0"/>
              <w:divBdr>
                <w:top w:val="none" w:sz="0" w:space="0" w:color="auto"/>
                <w:left w:val="none" w:sz="0" w:space="0" w:color="auto"/>
                <w:bottom w:val="none" w:sz="0" w:space="0" w:color="auto"/>
                <w:right w:val="none" w:sz="0" w:space="0" w:color="auto"/>
              </w:divBdr>
              <w:divsChild>
                <w:div w:id="3656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6182">
      <w:bodyDiv w:val="1"/>
      <w:marLeft w:val="0"/>
      <w:marRight w:val="0"/>
      <w:marTop w:val="0"/>
      <w:marBottom w:val="0"/>
      <w:divBdr>
        <w:top w:val="none" w:sz="0" w:space="0" w:color="auto"/>
        <w:left w:val="none" w:sz="0" w:space="0" w:color="auto"/>
        <w:bottom w:val="none" w:sz="0" w:space="0" w:color="auto"/>
        <w:right w:val="none" w:sz="0" w:space="0" w:color="auto"/>
      </w:divBdr>
      <w:divsChild>
        <w:div w:id="90055237">
          <w:marLeft w:val="0"/>
          <w:marRight w:val="0"/>
          <w:marTop w:val="0"/>
          <w:marBottom w:val="0"/>
          <w:divBdr>
            <w:top w:val="none" w:sz="0" w:space="0" w:color="auto"/>
            <w:left w:val="none" w:sz="0" w:space="0" w:color="auto"/>
            <w:bottom w:val="none" w:sz="0" w:space="0" w:color="auto"/>
            <w:right w:val="none" w:sz="0" w:space="0" w:color="auto"/>
          </w:divBdr>
          <w:divsChild>
            <w:div w:id="1909917893">
              <w:marLeft w:val="0"/>
              <w:marRight w:val="0"/>
              <w:marTop w:val="0"/>
              <w:marBottom w:val="0"/>
              <w:divBdr>
                <w:top w:val="none" w:sz="0" w:space="0" w:color="auto"/>
                <w:left w:val="none" w:sz="0" w:space="0" w:color="auto"/>
                <w:bottom w:val="none" w:sz="0" w:space="0" w:color="auto"/>
                <w:right w:val="none" w:sz="0" w:space="0" w:color="auto"/>
              </w:divBdr>
              <w:divsChild>
                <w:div w:id="3785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2153">
      <w:bodyDiv w:val="1"/>
      <w:marLeft w:val="0"/>
      <w:marRight w:val="0"/>
      <w:marTop w:val="0"/>
      <w:marBottom w:val="0"/>
      <w:divBdr>
        <w:top w:val="none" w:sz="0" w:space="0" w:color="auto"/>
        <w:left w:val="none" w:sz="0" w:space="0" w:color="auto"/>
        <w:bottom w:val="none" w:sz="0" w:space="0" w:color="auto"/>
        <w:right w:val="none" w:sz="0" w:space="0" w:color="auto"/>
      </w:divBdr>
      <w:divsChild>
        <w:div w:id="341123840">
          <w:marLeft w:val="0"/>
          <w:marRight w:val="0"/>
          <w:marTop w:val="0"/>
          <w:marBottom w:val="0"/>
          <w:divBdr>
            <w:top w:val="none" w:sz="0" w:space="0" w:color="auto"/>
            <w:left w:val="none" w:sz="0" w:space="0" w:color="auto"/>
            <w:bottom w:val="none" w:sz="0" w:space="0" w:color="auto"/>
            <w:right w:val="none" w:sz="0" w:space="0" w:color="auto"/>
          </w:divBdr>
          <w:divsChild>
            <w:div w:id="193006820">
              <w:marLeft w:val="0"/>
              <w:marRight w:val="0"/>
              <w:marTop w:val="0"/>
              <w:marBottom w:val="0"/>
              <w:divBdr>
                <w:top w:val="none" w:sz="0" w:space="0" w:color="auto"/>
                <w:left w:val="none" w:sz="0" w:space="0" w:color="auto"/>
                <w:bottom w:val="none" w:sz="0" w:space="0" w:color="auto"/>
                <w:right w:val="none" w:sz="0" w:space="0" w:color="auto"/>
              </w:divBdr>
              <w:divsChild>
                <w:div w:id="825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294">
      <w:bodyDiv w:val="1"/>
      <w:marLeft w:val="0"/>
      <w:marRight w:val="0"/>
      <w:marTop w:val="0"/>
      <w:marBottom w:val="0"/>
      <w:divBdr>
        <w:top w:val="none" w:sz="0" w:space="0" w:color="auto"/>
        <w:left w:val="none" w:sz="0" w:space="0" w:color="auto"/>
        <w:bottom w:val="none" w:sz="0" w:space="0" w:color="auto"/>
        <w:right w:val="none" w:sz="0" w:space="0" w:color="auto"/>
      </w:divBdr>
      <w:divsChild>
        <w:div w:id="399793447">
          <w:marLeft w:val="0"/>
          <w:marRight w:val="0"/>
          <w:marTop w:val="0"/>
          <w:marBottom w:val="0"/>
          <w:divBdr>
            <w:top w:val="none" w:sz="0" w:space="0" w:color="auto"/>
            <w:left w:val="none" w:sz="0" w:space="0" w:color="auto"/>
            <w:bottom w:val="none" w:sz="0" w:space="0" w:color="auto"/>
            <w:right w:val="none" w:sz="0" w:space="0" w:color="auto"/>
          </w:divBdr>
          <w:divsChild>
            <w:div w:id="360204070">
              <w:marLeft w:val="0"/>
              <w:marRight w:val="0"/>
              <w:marTop w:val="0"/>
              <w:marBottom w:val="0"/>
              <w:divBdr>
                <w:top w:val="none" w:sz="0" w:space="0" w:color="auto"/>
                <w:left w:val="none" w:sz="0" w:space="0" w:color="auto"/>
                <w:bottom w:val="none" w:sz="0" w:space="0" w:color="auto"/>
                <w:right w:val="none" w:sz="0" w:space="0" w:color="auto"/>
              </w:divBdr>
              <w:divsChild>
                <w:div w:id="578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68">
      <w:bodyDiv w:val="1"/>
      <w:marLeft w:val="0"/>
      <w:marRight w:val="0"/>
      <w:marTop w:val="0"/>
      <w:marBottom w:val="0"/>
      <w:divBdr>
        <w:top w:val="none" w:sz="0" w:space="0" w:color="auto"/>
        <w:left w:val="none" w:sz="0" w:space="0" w:color="auto"/>
        <w:bottom w:val="none" w:sz="0" w:space="0" w:color="auto"/>
        <w:right w:val="none" w:sz="0" w:space="0" w:color="auto"/>
      </w:divBdr>
      <w:divsChild>
        <w:div w:id="844436020">
          <w:marLeft w:val="0"/>
          <w:marRight w:val="0"/>
          <w:marTop w:val="0"/>
          <w:marBottom w:val="0"/>
          <w:divBdr>
            <w:top w:val="none" w:sz="0" w:space="0" w:color="auto"/>
            <w:left w:val="none" w:sz="0" w:space="0" w:color="auto"/>
            <w:bottom w:val="none" w:sz="0" w:space="0" w:color="auto"/>
            <w:right w:val="none" w:sz="0" w:space="0" w:color="auto"/>
          </w:divBdr>
          <w:divsChild>
            <w:div w:id="806625547">
              <w:marLeft w:val="0"/>
              <w:marRight w:val="0"/>
              <w:marTop w:val="0"/>
              <w:marBottom w:val="0"/>
              <w:divBdr>
                <w:top w:val="none" w:sz="0" w:space="0" w:color="auto"/>
                <w:left w:val="none" w:sz="0" w:space="0" w:color="auto"/>
                <w:bottom w:val="none" w:sz="0" w:space="0" w:color="auto"/>
                <w:right w:val="none" w:sz="0" w:space="0" w:color="auto"/>
              </w:divBdr>
              <w:divsChild>
                <w:div w:id="1971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5958">
          <w:marLeft w:val="0"/>
          <w:marRight w:val="0"/>
          <w:marTop w:val="0"/>
          <w:marBottom w:val="0"/>
          <w:divBdr>
            <w:top w:val="none" w:sz="0" w:space="0" w:color="auto"/>
            <w:left w:val="none" w:sz="0" w:space="0" w:color="auto"/>
            <w:bottom w:val="none" w:sz="0" w:space="0" w:color="auto"/>
            <w:right w:val="none" w:sz="0" w:space="0" w:color="auto"/>
          </w:divBdr>
          <w:divsChild>
            <w:div w:id="734544787">
              <w:marLeft w:val="0"/>
              <w:marRight w:val="0"/>
              <w:marTop w:val="0"/>
              <w:marBottom w:val="0"/>
              <w:divBdr>
                <w:top w:val="none" w:sz="0" w:space="0" w:color="auto"/>
                <w:left w:val="none" w:sz="0" w:space="0" w:color="auto"/>
                <w:bottom w:val="none" w:sz="0" w:space="0" w:color="auto"/>
                <w:right w:val="none" w:sz="0" w:space="0" w:color="auto"/>
              </w:divBdr>
              <w:divsChild>
                <w:div w:id="2300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8346">
          <w:marLeft w:val="0"/>
          <w:marRight w:val="0"/>
          <w:marTop w:val="0"/>
          <w:marBottom w:val="0"/>
          <w:divBdr>
            <w:top w:val="none" w:sz="0" w:space="0" w:color="auto"/>
            <w:left w:val="none" w:sz="0" w:space="0" w:color="auto"/>
            <w:bottom w:val="none" w:sz="0" w:space="0" w:color="auto"/>
            <w:right w:val="none" w:sz="0" w:space="0" w:color="auto"/>
          </w:divBdr>
          <w:divsChild>
            <w:div w:id="1406225570">
              <w:marLeft w:val="0"/>
              <w:marRight w:val="0"/>
              <w:marTop w:val="0"/>
              <w:marBottom w:val="0"/>
              <w:divBdr>
                <w:top w:val="none" w:sz="0" w:space="0" w:color="auto"/>
                <w:left w:val="none" w:sz="0" w:space="0" w:color="auto"/>
                <w:bottom w:val="none" w:sz="0" w:space="0" w:color="auto"/>
                <w:right w:val="none" w:sz="0" w:space="0" w:color="auto"/>
              </w:divBdr>
              <w:divsChild>
                <w:div w:id="1288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9822">
      <w:bodyDiv w:val="1"/>
      <w:marLeft w:val="0"/>
      <w:marRight w:val="0"/>
      <w:marTop w:val="0"/>
      <w:marBottom w:val="0"/>
      <w:divBdr>
        <w:top w:val="none" w:sz="0" w:space="0" w:color="auto"/>
        <w:left w:val="none" w:sz="0" w:space="0" w:color="auto"/>
        <w:bottom w:val="none" w:sz="0" w:space="0" w:color="auto"/>
        <w:right w:val="none" w:sz="0" w:space="0" w:color="auto"/>
      </w:divBdr>
      <w:divsChild>
        <w:div w:id="912619488">
          <w:marLeft w:val="0"/>
          <w:marRight w:val="0"/>
          <w:marTop w:val="0"/>
          <w:marBottom w:val="0"/>
          <w:divBdr>
            <w:top w:val="none" w:sz="0" w:space="0" w:color="auto"/>
            <w:left w:val="none" w:sz="0" w:space="0" w:color="auto"/>
            <w:bottom w:val="none" w:sz="0" w:space="0" w:color="auto"/>
            <w:right w:val="none" w:sz="0" w:space="0" w:color="auto"/>
          </w:divBdr>
          <w:divsChild>
            <w:div w:id="728765453">
              <w:marLeft w:val="0"/>
              <w:marRight w:val="0"/>
              <w:marTop w:val="0"/>
              <w:marBottom w:val="0"/>
              <w:divBdr>
                <w:top w:val="none" w:sz="0" w:space="0" w:color="auto"/>
                <w:left w:val="none" w:sz="0" w:space="0" w:color="auto"/>
                <w:bottom w:val="none" w:sz="0" w:space="0" w:color="auto"/>
                <w:right w:val="none" w:sz="0" w:space="0" w:color="auto"/>
              </w:divBdr>
              <w:divsChild>
                <w:div w:id="2050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0138">
      <w:bodyDiv w:val="1"/>
      <w:marLeft w:val="0"/>
      <w:marRight w:val="0"/>
      <w:marTop w:val="0"/>
      <w:marBottom w:val="0"/>
      <w:divBdr>
        <w:top w:val="none" w:sz="0" w:space="0" w:color="auto"/>
        <w:left w:val="none" w:sz="0" w:space="0" w:color="auto"/>
        <w:bottom w:val="none" w:sz="0" w:space="0" w:color="auto"/>
        <w:right w:val="none" w:sz="0" w:space="0" w:color="auto"/>
      </w:divBdr>
      <w:divsChild>
        <w:div w:id="379787085">
          <w:marLeft w:val="0"/>
          <w:marRight w:val="0"/>
          <w:marTop w:val="0"/>
          <w:marBottom w:val="0"/>
          <w:divBdr>
            <w:top w:val="none" w:sz="0" w:space="0" w:color="auto"/>
            <w:left w:val="none" w:sz="0" w:space="0" w:color="auto"/>
            <w:bottom w:val="none" w:sz="0" w:space="0" w:color="auto"/>
            <w:right w:val="none" w:sz="0" w:space="0" w:color="auto"/>
          </w:divBdr>
          <w:divsChild>
            <w:div w:id="1353261105">
              <w:marLeft w:val="0"/>
              <w:marRight w:val="0"/>
              <w:marTop w:val="0"/>
              <w:marBottom w:val="0"/>
              <w:divBdr>
                <w:top w:val="none" w:sz="0" w:space="0" w:color="auto"/>
                <w:left w:val="none" w:sz="0" w:space="0" w:color="auto"/>
                <w:bottom w:val="none" w:sz="0" w:space="0" w:color="auto"/>
                <w:right w:val="none" w:sz="0" w:space="0" w:color="auto"/>
              </w:divBdr>
              <w:divsChild>
                <w:div w:id="9618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57789">
      <w:bodyDiv w:val="1"/>
      <w:marLeft w:val="0"/>
      <w:marRight w:val="0"/>
      <w:marTop w:val="0"/>
      <w:marBottom w:val="0"/>
      <w:divBdr>
        <w:top w:val="none" w:sz="0" w:space="0" w:color="auto"/>
        <w:left w:val="none" w:sz="0" w:space="0" w:color="auto"/>
        <w:bottom w:val="none" w:sz="0" w:space="0" w:color="auto"/>
        <w:right w:val="none" w:sz="0" w:space="0" w:color="auto"/>
      </w:divBdr>
      <w:divsChild>
        <w:div w:id="1998193937">
          <w:marLeft w:val="0"/>
          <w:marRight w:val="0"/>
          <w:marTop w:val="0"/>
          <w:marBottom w:val="0"/>
          <w:divBdr>
            <w:top w:val="none" w:sz="0" w:space="0" w:color="auto"/>
            <w:left w:val="none" w:sz="0" w:space="0" w:color="auto"/>
            <w:bottom w:val="none" w:sz="0" w:space="0" w:color="auto"/>
            <w:right w:val="none" w:sz="0" w:space="0" w:color="auto"/>
          </w:divBdr>
          <w:divsChild>
            <w:div w:id="1285624656">
              <w:marLeft w:val="0"/>
              <w:marRight w:val="0"/>
              <w:marTop w:val="0"/>
              <w:marBottom w:val="0"/>
              <w:divBdr>
                <w:top w:val="none" w:sz="0" w:space="0" w:color="auto"/>
                <w:left w:val="none" w:sz="0" w:space="0" w:color="auto"/>
                <w:bottom w:val="none" w:sz="0" w:space="0" w:color="auto"/>
                <w:right w:val="none" w:sz="0" w:space="0" w:color="auto"/>
              </w:divBdr>
              <w:divsChild>
                <w:div w:id="369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574">
      <w:bodyDiv w:val="1"/>
      <w:marLeft w:val="0"/>
      <w:marRight w:val="0"/>
      <w:marTop w:val="0"/>
      <w:marBottom w:val="0"/>
      <w:divBdr>
        <w:top w:val="none" w:sz="0" w:space="0" w:color="auto"/>
        <w:left w:val="none" w:sz="0" w:space="0" w:color="auto"/>
        <w:bottom w:val="none" w:sz="0" w:space="0" w:color="auto"/>
        <w:right w:val="none" w:sz="0" w:space="0" w:color="auto"/>
      </w:divBdr>
      <w:divsChild>
        <w:div w:id="996692023">
          <w:marLeft w:val="0"/>
          <w:marRight w:val="0"/>
          <w:marTop w:val="0"/>
          <w:marBottom w:val="0"/>
          <w:divBdr>
            <w:top w:val="none" w:sz="0" w:space="0" w:color="auto"/>
            <w:left w:val="none" w:sz="0" w:space="0" w:color="auto"/>
            <w:bottom w:val="none" w:sz="0" w:space="0" w:color="auto"/>
            <w:right w:val="none" w:sz="0" w:space="0" w:color="auto"/>
          </w:divBdr>
          <w:divsChild>
            <w:div w:id="41446569">
              <w:marLeft w:val="0"/>
              <w:marRight w:val="0"/>
              <w:marTop w:val="0"/>
              <w:marBottom w:val="0"/>
              <w:divBdr>
                <w:top w:val="none" w:sz="0" w:space="0" w:color="auto"/>
                <w:left w:val="none" w:sz="0" w:space="0" w:color="auto"/>
                <w:bottom w:val="none" w:sz="0" w:space="0" w:color="auto"/>
                <w:right w:val="none" w:sz="0" w:space="0" w:color="auto"/>
              </w:divBdr>
              <w:divsChild>
                <w:div w:id="1614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66">
      <w:bodyDiv w:val="1"/>
      <w:marLeft w:val="0"/>
      <w:marRight w:val="0"/>
      <w:marTop w:val="0"/>
      <w:marBottom w:val="0"/>
      <w:divBdr>
        <w:top w:val="none" w:sz="0" w:space="0" w:color="auto"/>
        <w:left w:val="none" w:sz="0" w:space="0" w:color="auto"/>
        <w:bottom w:val="none" w:sz="0" w:space="0" w:color="auto"/>
        <w:right w:val="none" w:sz="0" w:space="0" w:color="auto"/>
      </w:divBdr>
      <w:divsChild>
        <w:div w:id="1002077876">
          <w:marLeft w:val="0"/>
          <w:marRight w:val="0"/>
          <w:marTop w:val="0"/>
          <w:marBottom w:val="0"/>
          <w:divBdr>
            <w:top w:val="none" w:sz="0" w:space="0" w:color="auto"/>
            <w:left w:val="none" w:sz="0" w:space="0" w:color="auto"/>
            <w:bottom w:val="none" w:sz="0" w:space="0" w:color="auto"/>
            <w:right w:val="none" w:sz="0" w:space="0" w:color="auto"/>
          </w:divBdr>
          <w:divsChild>
            <w:div w:id="1189638444">
              <w:marLeft w:val="0"/>
              <w:marRight w:val="0"/>
              <w:marTop w:val="0"/>
              <w:marBottom w:val="0"/>
              <w:divBdr>
                <w:top w:val="none" w:sz="0" w:space="0" w:color="auto"/>
                <w:left w:val="none" w:sz="0" w:space="0" w:color="auto"/>
                <w:bottom w:val="none" w:sz="0" w:space="0" w:color="auto"/>
                <w:right w:val="none" w:sz="0" w:space="0" w:color="auto"/>
              </w:divBdr>
              <w:divsChild>
                <w:div w:id="1162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4530">
      <w:bodyDiv w:val="1"/>
      <w:marLeft w:val="0"/>
      <w:marRight w:val="0"/>
      <w:marTop w:val="0"/>
      <w:marBottom w:val="0"/>
      <w:divBdr>
        <w:top w:val="none" w:sz="0" w:space="0" w:color="auto"/>
        <w:left w:val="none" w:sz="0" w:space="0" w:color="auto"/>
        <w:bottom w:val="none" w:sz="0" w:space="0" w:color="auto"/>
        <w:right w:val="none" w:sz="0" w:space="0" w:color="auto"/>
      </w:divBdr>
      <w:divsChild>
        <w:div w:id="1457412559">
          <w:marLeft w:val="0"/>
          <w:marRight w:val="0"/>
          <w:marTop w:val="0"/>
          <w:marBottom w:val="0"/>
          <w:divBdr>
            <w:top w:val="none" w:sz="0" w:space="0" w:color="auto"/>
            <w:left w:val="none" w:sz="0" w:space="0" w:color="auto"/>
            <w:bottom w:val="none" w:sz="0" w:space="0" w:color="auto"/>
            <w:right w:val="none" w:sz="0" w:space="0" w:color="auto"/>
          </w:divBdr>
          <w:divsChild>
            <w:div w:id="1256674212">
              <w:marLeft w:val="0"/>
              <w:marRight w:val="0"/>
              <w:marTop w:val="0"/>
              <w:marBottom w:val="0"/>
              <w:divBdr>
                <w:top w:val="none" w:sz="0" w:space="0" w:color="auto"/>
                <w:left w:val="none" w:sz="0" w:space="0" w:color="auto"/>
                <w:bottom w:val="none" w:sz="0" w:space="0" w:color="auto"/>
                <w:right w:val="none" w:sz="0" w:space="0" w:color="auto"/>
              </w:divBdr>
              <w:divsChild>
                <w:div w:id="983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3210">
      <w:bodyDiv w:val="1"/>
      <w:marLeft w:val="0"/>
      <w:marRight w:val="0"/>
      <w:marTop w:val="0"/>
      <w:marBottom w:val="0"/>
      <w:divBdr>
        <w:top w:val="none" w:sz="0" w:space="0" w:color="auto"/>
        <w:left w:val="none" w:sz="0" w:space="0" w:color="auto"/>
        <w:bottom w:val="none" w:sz="0" w:space="0" w:color="auto"/>
        <w:right w:val="none" w:sz="0" w:space="0" w:color="auto"/>
      </w:divBdr>
      <w:divsChild>
        <w:div w:id="1256744947">
          <w:marLeft w:val="0"/>
          <w:marRight w:val="0"/>
          <w:marTop w:val="0"/>
          <w:marBottom w:val="0"/>
          <w:divBdr>
            <w:top w:val="none" w:sz="0" w:space="0" w:color="auto"/>
            <w:left w:val="none" w:sz="0" w:space="0" w:color="auto"/>
            <w:bottom w:val="none" w:sz="0" w:space="0" w:color="auto"/>
            <w:right w:val="none" w:sz="0" w:space="0" w:color="auto"/>
          </w:divBdr>
          <w:divsChild>
            <w:div w:id="917206323">
              <w:marLeft w:val="0"/>
              <w:marRight w:val="0"/>
              <w:marTop w:val="0"/>
              <w:marBottom w:val="0"/>
              <w:divBdr>
                <w:top w:val="none" w:sz="0" w:space="0" w:color="auto"/>
                <w:left w:val="none" w:sz="0" w:space="0" w:color="auto"/>
                <w:bottom w:val="none" w:sz="0" w:space="0" w:color="auto"/>
                <w:right w:val="none" w:sz="0" w:space="0" w:color="auto"/>
              </w:divBdr>
              <w:divsChild>
                <w:div w:id="1149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178">
      <w:bodyDiv w:val="1"/>
      <w:marLeft w:val="0"/>
      <w:marRight w:val="0"/>
      <w:marTop w:val="0"/>
      <w:marBottom w:val="0"/>
      <w:divBdr>
        <w:top w:val="none" w:sz="0" w:space="0" w:color="auto"/>
        <w:left w:val="none" w:sz="0" w:space="0" w:color="auto"/>
        <w:bottom w:val="none" w:sz="0" w:space="0" w:color="auto"/>
        <w:right w:val="none" w:sz="0" w:space="0" w:color="auto"/>
      </w:divBdr>
      <w:divsChild>
        <w:div w:id="485557538">
          <w:marLeft w:val="0"/>
          <w:marRight w:val="0"/>
          <w:marTop w:val="0"/>
          <w:marBottom w:val="0"/>
          <w:divBdr>
            <w:top w:val="none" w:sz="0" w:space="0" w:color="auto"/>
            <w:left w:val="none" w:sz="0" w:space="0" w:color="auto"/>
            <w:bottom w:val="none" w:sz="0" w:space="0" w:color="auto"/>
            <w:right w:val="none" w:sz="0" w:space="0" w:color="auto"/>
          </w:divBdr>
          <w:divsChild>
            <w:div w:id="2028746276">
              <w:marLeft w:val="0"/>
              <w:marRight w:val="0"/>
              <w:marTop w:val="0"/>
              <w:marBottom w:val="0"/>
              <w:divBdr>
                <w:top w:val="none" w:sz="0" w:space="0" w:color="auto"/>
                <w:left w:val="none" w:sz="0" w:space="0" w:color="auto"/>
                <w:bottom w:val="none" w:sz="0" w:space="0" w:color="auto"/>
                <w:right w:val="none" w:sz="0" w:space="0" w:color="auto"/>
              </w:divBdr>
              <w:divsChild>
                <w:div w:id="17213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592D16D27FC4C9298D8CA9008AA04"/>
        <w:category>
          <w:name w:val="General"/>
          <w:gallery w:val="placeholder"/>
        </w:category>
        <w:types>
          <w:type w:val="bbPlcHdr"/>
        </w:types>
        <w:behaviors>
          <w:behavior w:val="content"/>
        </w:behaviors>
        <w:guid w:val="{9F1736BA-4FF3-4449-A32B-9BAA67F277AE}"/>
      </w:docPartPr>
      <w:docPartBody>
        <w:p w:rsidR="000D2534" w:rsidRDefault="000D2534" w:rsidP="000D2534">
          <w:pPr>
            <w:pStyle w:val="A28592D16D27FC4C9298D8CA9008AA04"/>
          </w:pPr>
          <w:r>
            <w:t>[Type text]</w:t>
          </w:r>
        </w:p>
      </w:docPartBody>
    </w:docPart>
    <w:docPart>
      <w:docPartPr>
        <w:name w:val="11B75C0AEDC779438C7A056A1E8EA1AE"/>
        <w:category>
          <w:name w:val="General"/>
          <w:gallery w:val="placeholder"/>
        </w:category>
        <w:types>
          <w:type w:val="bbPlcHdr"/>
        </w:types>
        <w:behaviors>
          <w:behavior w:val="content"/>
        </w:behaviors>
        <w:guid w:val="{D9F1F127-D1B7-F246-A6E6-A91597B430F6}"/>
      </w:docPartPr>
      <w:docPartBody>
        <w:p w:rsidR="000D2534" w:rsidRDefault="000D2534" w:rsidP="000D2534">
          <w:pPr>
            <w:pStyle w:val="11B75C0AEDC779438C7A056A1E8EA1AE"/>
          </w:pPr>
          <w:r>
            <w:t>[Type text]</w:t>
          </w:r>
        </w:p>
      </w:docPartBody>
    </w:docPart>
    <w:docPart>
      <w:docPartPr>
        <w:name w:val="CAA4AC14F46A9E4C9EE584B844B9ABE2"/>
        <w:category>
          <w:name w:val="General"/>
          <w:gallery w:val="placeholder"/>
        </w:category>
        <w:types>
          <w:type w:val="bbPlcHdr"/>
        </w:types>
        <w:behaviors>
          <w:behavior w:val="content"/>
        </w:behaviors>
        <w:guid w:val="{20C805B5-B817-8842-8406-E0FBC8F0586B}"/>
      </w:docPartPr>
      <w:docPartBody>
        <w:p w:rsidR="000D2534" w:rsidRDefault="000D2534" w:rsidP="000D2534">
          <w:pPr>
            <w:pStyle w:val="CAA4AC14F46A9E4C9EE584B844B9AB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534"/>
    <w:rsid w:val="00026315"/>
    <w:rsid w:val="000D2534"/>
    <w:rsid w:val="00507136"/>
    <w:rsid w:val="005678EB"/>
    <w:rsid w:val="0058031B"/>
    <w:rsid w:val="00620066"/>
    <w:rsid w:val="007C3667"/>
    <w:rsid w:val="00DD7441"/>
    <w:rsid w:val="00FA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592D16D27FC4C9298D8CA9008AA04">
    <w:name w:val="A28592D16D27FC4C9298D8CA9008AA04"/>
    <w:rsid w:val="000D2534"/>
  </w:style>
  <w:style w:type="paragraph" w:customStyle="1" w:styleId="11B75C0AEDC779438C7A056A1E8EA1AE">
    <w:name w:val="11B75C0AEDC779438C7A056A1E8EA1AE"/>
    <w:rsid w:val="000D2534"/>
  </w:style>
  <w:style w:type="paragraph" w:customStyle="1" w:styleId="CAA4AC14F46A9E4C9EE584B844B9ABE2">
    <w:name w:val="CAA4AC14F46A9E4C9EE584B844B9ABE2"/>
    <w:rsid w:val="000D2534"/>
  </w:style>
  <w:style w:type="paragraph" w:customStyle="1" w:styleId="E5DE56FEAE338A4A8CF3542EB5B42490">
    <w:name w:val="E5DE56FEAE338A4A8CF3542EB5B42490"/>
    <w:rsid w:val="000D2534"/>
  </w:style>
  <w:style w:type="paragraph" w:customStyle="1" w:styleId="250512DBE7AE204A9C76884E7A4D101C">
    <w:name w:val="250512DBE7AE204A9C76884E7A4D101C"/>
    <w:rsid w:val="000D2534"/>
  </w:style>
  <w:style w:type="paragraph" w:customStyle="1" w:styleId="D5F45F9E58618C46899FFAEC71D509B7">
    <w:name w:val="D5F45F9E58618C46899FFAEC71D509B7"/>
    <w:rsid w:val="000D2534"/>
  </w:style>
  <w:style w:type="paragraph" w:customStyle="1" w:styleId="F6EC6EAAA317184CABDB2D3434B40679">
    <w:name w:val="F6EC6EAAA317184CABDB2D3434B40679"/>
    <w:rsid w:val="00FA27C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99E1-19F7-A44D-BADC-3529BC03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Tahan Ruddell</dc:creator>
  <cp:keywords/>
  <dc:description/>
  <cp:lastModifiedBy>Daniel Rael</cp:lastModifiedBy>
  <cp:revision>5</cp:revision>
  <dcterms:created xsi:type="dcterms:W3CDTF">2020-04-14T02:48:00Z</dcterms:created>
  <dcterms:modified xsi:type="dcterms:W3CDTF">2020-04-14T23:16:00Z</dcterms:modified>
</cp:coreProperties>
</file>