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3D869" w14:textId="77777777" w:rsidR="00BD36E9" w:rsidRDefault="00BD36E9" w:rsidP="00D93DE7">
      <w:pPr>
        <w:ind w:right="720"/>
        <w:jc w:val="both"/>
        <w:rPr>
          <w:b/>
          <w:szCs w:val="24"/>
        </w:rPr>
      </w:pPr>
      <w:r w:rsidRPr="00600319">
        <w:rPr>
          <w:szCs w:val="24"/>
        </w:rPr>
        <w:t xml:space="preserve">Department: </w:t>
      </w:r>
      <w:r>
        <w:rPr>
          <w:b/>
          <w:szCs w:val="24"/>
        </w:rPr>
        <w:t>Engineering</w:t>
      </w:r>
    </w:p>
    <w:p w14:paraId="2921E932" w14:textId="77777777" w:rsidR="00BD36E9" w:rsidRPr="00CB3592" w:rsidRDefault="00BD36E9" w:rsidP="00D93DE7">
      <w:pPr>
        <w:ind w:right="720"/>
        <w:jc w:val="both"/>
        <w:rPr>
          <w:szCs w:val="24"/>
        </w:rPr>
      </w:pPr>
    </w:p>
    <w:p w14:paraId="14FBEDB8" w14:textId="77777777" w:rsidR="00BD36E9" w:rsidRDefault="00BD36E9" w:rsidP="00D93DE7">
      <w:pPr>
        <w:ind w:right="720"/>
        <w:jc w:val="both"/>
        <w:outlineLvl w:val="1"/>
        <w:rPr>
          <w:rFonts w:ascii="Courier" w:hAnsi="Courier"/>
          <w:sz w:val="18"/>
          <w:szCs w:val="18"/>
        </w:rPr>
      </w:pPr>
      <w:r w:rsidRPr="00600319">
        <w:rPr>
          <w:szCs w:val="24"/>
        </w:rPr>
        <w:t xml:space="preserve">Managed By: </w:t>
      </w:r>
      <w:r w:rsidR="00D93DE7">
        <w:rPr>
          <w:b/>
          <w:szCs w:val="24"/>
        </w:rPr>
        <w:t>Engineering Manager</w:t>
      </w:r>
    </w:p>
    <w:p w14:paraId="1FDB7B6B" w14:textId="77777777" w:rsidR="00BD36E9" w:rsidRPr="00600319" w:rsidRDefault="00BD36E9" w:rsidP="00D93DE7">
      <w:pPr>
        <w:ind w:right="720"/>
        <w:jc w:val="both"/>
        <w:rPr>
          <w:szCs w:val="24"/>
        </w:rPr>
      </w:pPr>
    </w:p>
    <w:p w14:paraId="421A8DF7" w14:textId="77777777" w:rsidR="00BD36E9" w:rsidRDefault="00BD36E9" w:rsidP="00D93DE7">
      <w:pPr>
        <w:ind w:right="720"/>
        <w:jc w:val="both"/>
        <w:rPr>
          <w:b/>
        </w:rPr>
      </w:pPr>
      <w:r w:rsidRPr="00201846">
        <w:t>Job Title:</w:t>
      </w:r>
      <w:r>
        <w:rPr>
          <w:b/>
        </w:rPr>
        <w:t xml:space="preserve"> </w:t>
      </w:r>
      <w:r w:rsidR="006A69F1">
        <w:rPr>
          <w:b/>
        </w:rPr>
        <w:t xml:space="preserve">Engineering </w:t>
      </w:r>
      <w:r w:rsidR="00F11181">
        <w:rPr>
          <w:b/>
        </w:rPr>
        <w:t>Intern</w:t>
      </w:r>
    </w:p>
    <w:p w14:paraId="0FC50B42" w14:textId="77777777" w:rsidR="00BD36E9" w:rsidRPr="00445CD7" w:rsidRDefault="00BD36E9" w:rsidP="00BD36E9">
      <w:pPr>
        <w:ind w:left="720" w:right="720"/>
        <w:jc w:val="both"/>
        <w:rPr>
          <w:rFonts w:ascii="Times New Roman" w:eastAsia="Times New Roman" w:hAnsi="Times New Roman"/>
          <w:color w:val="444444"/>
          <w:szCs w:val="24"/>
          <w:highlight w:val="white"/>
        </w:rPr>
      </w:pPr>
    </w:p>
    <w:p w14:paraId="154DA43E" w14:textId="77777777" w:rsidR="00BD36E9" w:rsidRPr="00F93E99" w:rsidRDefault="008D3E42" w:rsidP="0081334A">
      <w:pPr>
        <w:jc w:val="both"/>
        <w:rPr>
          <w:rFonts w:eastAsia="Times New Roman" w:cstheme="minorHAnsi"/>
          <w:color w:val="444444"/>
          <w:szCs w:val="24"/>
          <w:highlight w:val="white"/>
        </w:rPr>
      </w:pPr>
      <w:r>
        <w:rPr>
          <w:rFonts w:eastAsia="Times New Roman" w:cstheme="minorHAnsi"/>
          <w:color w:val="444444"/>
          <w:szCs w:val="24"/>
          <w:highlight w:val="white"/>
        </w:rPr>
        <w:t>The</w:t>
      </w:r>
      <w:r w:rsidR="00BD36E9" w:rsidRPr="00F93E99">
        <w:rPr>
          <w:rFonts w:eastAsia="Times New Roman" w:cstheme="minorHAnsi"/>
          <w:color w:val="444444"/>
          <w:szCs w:val="24"/>
          <w:highlight w:val="white"/>
        </w:rPr>
        <w:t xml:space="preserve"> </w:t>
      </w:r>
      <w:r w:rsidR="00655621">
        <w:rPr>
          <w:rFonts w:eastAsia="Times New Roman" w:cstheme="minorHAnsi"/>
          <w:color w:val="444444"/>
          <w:szCs w:val="24"/>
          <w:highlight w:val="white"/>
        </w:rPr>
        <w:t xml:space="preserve">Engineering </w:t>
      </w:r>
      <w:r w:rsidR="0081334A">
        <w:rPr>
          <w:rFonts w:eastAsia="Times New Roman" w:cstheme="minorHAnsi"/>
          <w:color w:val="444444"/>
          <w:szCs w:val="24"/>
          <w:highlight w:val="white"/>
        </w:rPr>
        <w:t>intern</w:t>
      </w:r>
      <w:r w:rsidR="00BD36E9" w:rsidRPr="00F93E99">
        <w:rPr>
          <w:rFonts w:eastAsia="Times New Roman" w:cstheme="minorHAnsi"/>
          <w:color w:val="444444"/>
          <w:szCs w:val="24"/>
          <w:highlight w:val="white"/>
        </w:rPr>
        <w:t xml:space="preserve"> </w:t>
      </w:r>
      <w:r w:rsidR="00655621">
        <w:rPr>
          <w:rFonts w:eastAsia="Times New Roman" w:cstheme="minorHAnsi"/>
          <w:color w:val="444444"/>
          <w:szCs w:val="24"/>
          <w:highlight w:val="white"/>
        </w:rPr>
        <w:t xml:space="preserve">assists all levels of engineers with their tasks and </w:t>
      </w:r>
      <w:r w:rsidR="00993CF2">
        <w:rPr>
          <w:rFonts w:eastAsia="Times New Roman" w:cstheme="minorHAnsi"/>
          <w:color w:val="444444"/>
          <w:szCs w:val="24"/>
          <w:highlight w:val="white"/>
        </w:rPr>
        <w:t xml:space="preserve">associated </w:t>
      </w:r>
      <w:r w:rsidR="00655621">
        <w:rPr>
          <w:rFonts w:eastAsia="Times New Roman" w:cstheme="minorHAnsi"/>
          <w:color w:val="444444"/>
          <w:szCs w:val="24"/>
          <w:highlight w:val="white"/>
        </w:rPr>
        <w:t>assignments.</w:t>
      </w:r>
      <w:r w:rsidR="00993CF2">
        <w:rPr>
          <w:rFonts w:eastAsia="Times New Roman" w:cstheme="minorHAnsi"/>
          <w:color w:val="444444"/>
          <w:szCs w:val="24"/>
          <w:highlight w:val="white"/>
        </w:rPr>
        <w:t xml:space="preserve"> </w:t>
      </w:r>
      <w:r w:rsidR="00E60B64">
        <w:rPr>
          <w:rFonts w:eastAsia="Times New Roman" w:cstheme="minorHAnsi"/>
          <w:color w:val="444444"/>
          <w:szCs w:val="24"/>
          <w:highlight w:val="white"/>
        </w:rPr>
        <w:t>W</w:t>
      </w:r>
      <w:r w:rsidR="00993CF2">
        <w:rPr>
          <w:rFonts w:eastAsia="Times New Roman" w:cstheme="minorHAnsi"/>
          <w:color w:val="444444"/>
          <w:szCs w:val="24"/>
          <w:highlight w:val="white"/>
        </w:rPr>
        <w:t xml:space="preserve">ill </w:t>
      </w:r>
      <w:r w:rsidR="00DE6B85">
        <w:rPr>
          <w:rFonts w:eastAsia="Times New Roman" w:cstheme="minorHAnsi"/>
          <w:color w:val="444444"/>
          <w:szCs w:val="24"/>
          <w:highlight w:val="white"/>
        </w:rPr>
        <w:t xml:space="preserve">assist in the </w:t>
      </w:r>
      <w:r w:rsidR="00993CF2">
        <w:rPr>
          <w:rFonts w:eastAsia="Times New Roman" w:cstheme="minorHAnsi"/>
          <w:color w:val="444444"/>
          <w:szCs w:val="24"/>
          <w:highlight w:val="white"/>
        </w:rPr>
        <w:t>develop</w:t>
      </w:r>
      <w:r w:rsidR="00DE6B85">
        <w:rPr>
          <w:rFonts w:eastAsia="Times New Roman" w:cstheme="minorHAnsi"/>
          <w:color w:val="444444"/>
          <w:szCs w:val="24"/>
          <w:highlight w:val="white"/>
        </w:rPr>
        <w:t>ment</w:t>
      </w:r>
      <w:r w:rsidR="00993CF2">
        <w:rPr>
          <w:rFonts w:eastAsia="Times New Roman" w:cstheme="minorHAnsi"/>
          <w:color w:val="444444"/>
          <w:szCs w:val="24"/>
          <w:highlight w:val="white"/>
        </w:rPr>
        <w:t xml:space="preserve"> and test </w:t>
      </w:r>
      <w:r w:rsidR="00DE6B85">
        <w:rPr>
          <w:rFonts w:eastAsia="Times New Roman" w:cstheme="minorHAnsi"/>
          <w:color w:val="444444"/>
          <w:szCs w:val="24"/>
          <w:highlight w:val="white"/>
        </w:rPr>
        <w:t xml:space="preserve">of </w:t>
      </w:r>
      <w:r w:rsidR="00993CF2">
        <w:rPr>
          <w:rFonts w:eastAsia="Times New Roman" w:cstheme="minorHAnsi"/>
          <w:color w:val="444444"/>
          <w:szCs w:val="24"/>
          <w:highlight w:val="white"/>
        </w:rPr>
        <w:t>electrical and electro-mechanical assemblies.  The candidate will</w:t>
      </w:r>
      <w:r w:rsidR="00655621">
        <w:rPr>
          <w:rFonts w:eastAsia="Times New Roman" w:cstheme="minorHAnsi"/>
          <w:color w:val="444444"/>
          <w:szCs w:val="24"/>
          <w:highlight w:val="white"/>
        </w:rPr>
        <w:t xml:space="preserve"> </w:t>
      </w:r>
      <w:r w:rsidR="00DE6B85">
        <w:rPr>
          <w:rFonts w:eastAsia="Times New Roman" w:cstheme="minorHAnsi"/>
          <w:color w:val="444444"/>
          <w:szCs w:val="24"/>
          <w:highlight w:val="white"/>
        </w:rPr>
        <w:t>execute test plans, and record test results.</w:t>
      </w:r>
    </w:p>
    <w:p w14:paraId="5EA29A04" w14:textId="77777777" w:rsidR="00BD36E9" w:rsidRDefault="00BD36E9" w:rsidP="00E97417">
      <w:pPr>
        <w:ind w:right="720"/>
        <w:jc w:val="both"/>
        <w:rPr>
          <w:b/>
        </w:rPr>
      </w:pPr>
    </w:p>
    <w:p w14:paraId="1EFB6DD6" w14:textId="77777777" w:rsidR="00BD36E9" w:rsidRDefault="00BD36E9" w:rsidP="00BD36E9">
      <w:pPr>
        <w:tabs>
          <w:tab w:val="left" w:pos="720"/>
        </w:tabs>
        <w:ind w:right="720"/>
        <w:jc w:val="both"/>
        <w:rPr>
          <w:b/>
          <w:u w:val="single"/>
        </w:rPr>
      </w:pPr>
      <w:r w:rsidRPr="00445CD7">
        <w:rPr>
          <w:b/>
          <w:u w:val="single"/>
        </w:rPr>
        <w:t>Key R</w:t>
      </w:r>
      <w:r>
        <w:rPr>
          <w:b/>
          <w:u w:val="single"/>
        </w:rPr>
        <w:t>esponsibilities:</w:t>
      </w:r>
    </w:p>
    <w:p w14:paraId="2EB1712D" w14:textId="77777777" w:rsidR="00993CF2" w:rsidRDefault="00993CF2" w:rsidP="00AC6313">
      <w:pPr>
        <w:spacing w:before="100" w:beforeAutospacing="1" w:after="100" w:afterAutospacing="1"/>
        <w:jc w:val="both"/>
        <w:rPr>
          <w:rFonts w:eastAsia="Times New Roman" w:cstheme="minorHAnsi"/>
          <w:color w:val="444444"/>
          <w:szCs w:val="24"/>
          <w:highlight w:val="white"/>
        </w:rPr>
      </w:pPr>
      <w:r>
        <w:rPr>
          <w:rFonts w:eastAsia="Times New Roman" w:cstheme="minorHAnsi"/>
          <w:color w:val="444444"/>
          <w:szCs w:val="24"/>
          <w:highlight w:val="white"/>
        </w:rPr>
        <w:t xml:space="preserve">Supports Engineering in new and sustaining product developments.  This will include building, testing, troubleshooting, and gathering test </w:t>
      </w:r>
      <w:r w:rsidR="00AD57AC">
        <w:rPr>
          <w:rFonts w:eastAsia="Times New Roman" w:cstheme="minorHAnsi"/>
          <w:color w:val="444444"/>
          <w:szCs w:val="24"/>
          <w:highlight w:val="white"/>
        </w:rPr>
        <w:t>data for</w:t>
      </w:r>
      <w:r>
        <w:rPr>
          <w:rFonts w:eastAsia="Times New Roman" w:cstheme="minorHAnsi"/>
          <w:color w:val="444444"/>
          <w:szCs w:val="24"/>
          <w:highlight w:val="white"/>
        </w:rPr>
        <w:t xml:space="preserve"> breadboards and prototypes.</w:t>
      </w:r>
      <w:r w:rsidR="00AD57AC">
        <w:rPr>
          <w:rFonts w:eastAsia="Times New Roman" w:cstheme="minorHAnsi"/>
          <w:color w:val="444444"/>
          <w:szCs w:val="24"/>
          <w:highlight w:val="white"/>
        </w:rPr>
        <w:t xml:space="preserve">  Will interface to and consult with engineering staff to resolve test failures of prototype units.  Assembles experimental circuitry or prototype models according to engineering instruction, design drawings, and knowledge of electronic systems.</w:t>
      </w:r>
    </w:p>
    <w:p w14:paraId="684F9B4B" w14:textId="77777777" w:rsidR="00BD36E9" w:rsidRPr="00DF691F" w:rsidRDefault="00BD36E9" w:rsidP="00DF691F">
      <w:pPr>
        <w:tabs>
          <w:tab w:val="left" w:pos="720"/>
        </w:tabs>
        <w:ind w:right="720"/>
        <w:jc w:val="both"/>
        <w:rPr>
          <w:b/>
          <w:u w:val="single"/>
        </w:rPr>
      </w:pPr>
      <w:r w:rsidRPr="00DF691F">
        <w:rPr>
          <w:b/>
          <w:u w:val="single"/>
        </w:rPr>
        <w:t>Requirements:</w:t>
      </w:r>
    </w:p>
    <w:p w14:paraId="5105852E" w14:textId="5998FF11" w:rsidR="00EE2021" w:rsidRPr="00EE2021" w:rsidRDefault="00EE2021" w:rsidP="00EE2021">
      <w:pPr>
        <w:pStyle w:val="ListParagraph"/>
        <w:numPr>
          <w:ilvl w:val="0"/>
          <w:numId w:val="6"/>
        </w:numPr>
        <w:spacing w:before="100" w:beforeAutospacing="1" w:after="100" w:afterAutospacing="1"/>
        <w:rPr>
          <w:rFonts w:eastAsia="Times New Roman" w:cstheme="minorHAnsi"/>
          <w:color w:val="444444"/>
          <w:szCs w:val="24"/>
          <w:highlight w:val="white"/>
        </w:rPr>
      </w:pPr>
      <w:r>
        <w:rPr>
          <w:rFonts w:eastAsia="Times New Roman" w:cstheme="minorHAnsi"/>
          <w:color w:val="444444"/>
          <w:szCs w:val="24"/>
          <w:highlight w:val="white"/>
        </w:rPr>
        <w:t xml:space="preserve">A minimum of one year into college. Ideal candidates will be in Junior or Senior years in the college with major in Electrical </w:t>
      </w:r>
      <w:r w:rsidR="002113C8">
        <w:rPr>
          <w:rFonts w:eastAsia="Times New Roman" w:cstheme="minorHAnsi"/>
          <w:color w:val="444444"/>
          <w:szCs w:val="24"/>
          <w:highlight w:val="white"/>
        </w:rPr>
        <w:t xml:space="preserve">/ Mechanical </w:t>
      </w:r>
      <w:r>
        <w:rPr>
          <w:rFonts w:eastAsia="Times New Roman" w:cstheme="minorHAnsi"/>
          <w:color w:val="444444"/>
          <w:szCs w:val="24"/>
          <w:highlight w:val="white"/>
        </w:rPr>
        <w:t>Engineering.</w:t>
      </w:r>
    </w:p>
    <w:p w14:paraId="5BD315FE" w14:textId="77777777" w:rsidR="006035A7" w:rsidRDefault="0081334A" w:rsidP="00747117">
      <w:pPr>
        <w:pStyle w:val="ListParagraph"/>
        <w:numPr>
          <w:ilvl w:val="0"/>
          <w:numId w:val="6"/>
        </w:numPr>
        <w:spacing w:before="100" w:beforeAutospacing="1" w:after="100" w:afterAutospacing="1"/>
        <w:rPr>
          <w:rFonts w:eastAsia="Times New Roman" w:cstheme="minorHAnsi"/>
          <w:color w:val="444444"/>
          <w:szCs w:val="24"/>
          <w:highlight w:val="white"/>
        </w:rPr>
      </w:pPr>
      <w:r>
        <w:rPr>
          <w:rFonts w:eastAsia="Times New Roman" w:cstheme="minorHAnsi"/>
          <w:color w:val="444444"/>
          <w:szCs w:val="24"/>
          <w:highlight w:val="white"/>
        </w:rPr>
        <w:t>Desire to learn h</w:t>
      </w:r>
      <w:r w:rsidR="00EF6449">
        <w:rPr>
          <w:rFonts w:eastAsia="Times New Roman" w:cstheme="minorHAnsi"/>
          <w:color w:val="444444"/>
          <w:szCs w:val="24"/>
          <w:highlight w:val="white"/>
        </w:rPr>
        <w:t>and</w:t>
      </w:r>
      <w:r>
        <w:rPr>
          <w:rFonts w:eastAsia="Times New Roman" w:cstheme="minorHAnsi"/>
          <w:color w:val="444444"/>
          <w:szCs w:val="24"/>
          <w:highlight w:val="white"/>
        </w:rPr>
        <w:t>s</w:t>
      </w:r>
      <w:r w:rsidR="00EF6449">
        <w:rPr>
          <w:rFonts w:eastAsia="Times New Roman" w:cstheme="minorHAnsi"/>
          <w:color w:val="444444"/>
          <w:szCs w:val="24"/>
          <w:highlight w:val="white"/>
        </w:rPr>
        <w:t xml:space="preserve"> </w:t>
      </w:r>
      <w:r>
        <w:rPr>
          <w:rFonts w:eastAsia="Times New Roman" w:cstheme="minorHAnsi"/>
          <w:color w:val="444444"/>
          <w:szCs w:val="24"/>
          <w:highlight w:val="white"/>
        </w:rPr>
        <w:t xml:space="preserve">on </w:t>
      </w:r>
      <w:r w:rsidR="00EF6449">
        <w:rPr>
          <w:rFonts w:eastAsia="Times New Roman" w:cstheme="minorHAnsi"/>
          <w:color w:val="444444"/>
          <w:szCs w:val="24"/>
          <w:highlight w:val="white"/>
        </w:rPr>
        <w:t xml:space="preserve">tool skills including </w:t>
      </w:r>
      <w:r w:rsidR="006035A7">
        <w:rPr>
          <w:rFonts w:eastAsia="Times New Roman" w:cstheme="minorHAnsi"/>
          <w:color w:val="444444"/>
          <w:szCs w:val="24"/>
          <w:highlight w:val="white"/>
        </w:rPr>
        <w:t>solder</w:t>
      </w:r>
      <w:r w:rsidR="00EF6449">
        <w:rPr>
          <w:rFonts w:eastAsia="Times New Roman" w:cstheme="minorHAnsi"/>
          <w:color w:val="444444"/>
          <w:szCs w:val="24"/>
          <w:highlight w:val="white"/>
        </w:rPr>
        <w:t>ing of</w:t>
      </w:r>
      <w:r w:rsidR="006035A7">
        <w:rPr>
          <w:rFonts w:eastAsia="Times New Roman" w:cstheme="minorHAnsi"/>
          <w:color w:val="444444"/>
          <w:szCs w:val="24"/>
          <w:highlight w:val="white"/>
        </w:rPr>
        <w:t xml:space="preserve"> both surface mount and through-hole components on PCBs</w:t>
      </w:r>
    </w:p>
    <w:p w14:paraId="4BFF9AC6" w14:textId="77777777" w:rsidR="0081334A" w:rsidRDefault="0081334A" w:rsidP="00747117">
      <w:pPr>
        <w:pStyle w:val="ListParagraph"/>
        <w:numPr>
          <w:ilvl w:val="0"/>
          <w:numId w:val="6"/>
        </w:numPr>
        <w:spacing w:before="100" w:beforeAutospacing="1" w:after="100" w:afterAutospacing="1"/>
        <w:rPr>
          <w:rFonts w:eastAsia="Times New Roman" w:cstheme="minorHAnsi"/>
          <w:color w:val="444444"/>
          <w:szCs w:val="24"/>
          <w:highlight w:val="white"/>
        </w:rPr>
      </w:pPr>
      <w:r>
        <w:rPr>
          <w:rFonts w:eastAsia="Times New Roman" w:cstheme="minorHAnsi"/>
          <w:color w:val="444444"/>
          <w:szCs w:val="24"/>
          <w:highlight w:val="white"/>
        </w:rPr>
        <w:t xml:space="preserve">Desire to work in a testing environment. </w:t>
      </w:r>
    </w:p>
    <w:p w14:paraId="27E16E2E" w14:textId="77777777" w:rsidR="006035A7" w:rsidRDefault="006035A7" w:rsidP="00747117">
      <w:pPr>
        <w:pStyle w:val="ListParagraph"/>
        <w:numPr>
          <w:ilvl w:val="0"/>
          <w:numId w:val="6"/>
        </w:numPr>
        <w:spacing w:before="100" w:beforeAutospacing="1" w:after="100" w:afterAutospacing="1"/>
        <w:rPr>
          <w:rFonts w:eastAsia="Times New Roman" w:cstheme="minorHAnsi"/>
          <w:color w:val="444444"/>
          <w:szCs w:val="24"/>
          <w:highlight w:val="white"/>
        </w:rPr>
      </w:pPr>
      <w:r>
        <w:rPr>
          <w:rFonts w:eastAsia="Times New Roman" w:cstheme="minorHAnsi"/>
          <w:color w:val="444444"/>
          <w:szCs w:val="24"/>
          <w:highlight w:val="white"/>
        </w:rPr>
        <w:t>Ability to fabricate wire harnesses and test cables</w:t>
      </w:r>
      <w:r w:rsidR="0081334A">
        <w:rPr>
          <w:rFonts w:eastAsia="Times New Roman" w:cstheme="minorHAnsi"/>
          <w:color w:val="444444"/>
          <w:szCs w:val="24"/>
          <w:highlight w:val="white"/>
        </w:rPr>
        <w:t>.</w:t>
      </w:r>
    </w:p>
    <w:p w14:paraId="0E4CA2CC" w14:textId="77777777" w:rsidR="00A33E09" w:rsidRDefault="00A33E09" w:rsidP="00747117">
      <w:pPr>
        <w:pStyle w:val="ListParagraph"/>
        <w:numPr>
          <w:ilvl w:val="0"/>
          <w:numId w:val="6"/>
        </w:numPr>
        <w:spacing w:before="100" w:beforeAutospacing="1" w:after="100" w:afterAutospacing="1"/>
        <w:rPr>
          <w:rFonts w:eastAsia="Times New Roman" w:cstheme="minorHAnsi"/>
          <w:color w:val="444444"/>
          <w:szCs w:val="24"/>
          <w:highlight w:val="white"/>
        </w:rPr>
      </w:pPr>
      <w:r>
        <w:rPr>
          <w:rFonts w:eastAsia="Times New Roman" w:cstheme="minorHAnsi"/>
          <w:color w:val="444444"/>
          <w:szCs w:val="24"/>
          <w:highlight w:val="white"/>
        </w:rPr>
        <w:t xml:space="preserve">Ability to </w:t>
      </w:r>
      <w:r w:rsidR="00EE2021">
        <w:rPr>
          <w:rFonts w:eastAsia="Times New Roman" w:cstheme="minorHAnsi"/>
          <w:color w:val="444444"/>
          <w:szCs w:val="24"/>
          <w:highlight w:val="white"/>
        </w:rPr>
        <w:t>work with</w:t>
      </w:r>
      <w:r>
        <w:rPr>
          <w:rFonts w:eastAsia="Times New Roman" w:cstheme="minorHAnsi"/>
          <w:color w:val="444444"/>
          <w:szCs w:val="24"/>
          <w:highlight w:val="white"/>
        </w:rPr>
        <w:t xml:space="preserve"> Engineering lab equipment</w:t>
      </w:r>
      <w:r w:rsidR="00C146C1">
        <w:rPr>
          <w:rFonts w:eastAsia="Times New Roman" w:cstheme="minorHAnsi"/>
          <w:color w:val="444444"/>
          <w:szCs w:val="24"/>
          <w:highlight w:val="white"/>
        </w:rPr>
        <w:t>, such as power supplies, oscilloscopes, and signal generators</w:t>
      </w:r>
      <w:r w:rsidR="0081334A">
        <w:rPr>
          <w:rFonts w:eastAsia="Times New Roman" w:cstheme="minorHAnsi"/>
          <w:color w:val="444444"/>
          <w:szCs w:val="24"/>
          <w:highlight w:val="white"/>
        </w:rPr>
        <w:t>.</w:t>
      </w:r>
    </w:p>
    <w:p w14:paraId="2D0E158C" w14:textId="77777777" w:rsidR="00A33E09" w:rsidRDefault="00A33E09" w:rsidP="00747117">
      <w:pPr>
        <w:pStyle w:val="ListParagraph"/>
        <w:numPr>
          <w:ilvl w:val="0"/>
          <w:numId w:val="6"/>
        </w:numPr>
        <w:spacing w:before="100" w:beforeAutospacing="1" w:after="100" w:afterAutospacing="1"/>
        <w:rPr>
          <w:rFonts w:eastAsia="Times New Roman" w:cstheme="minorHAnsi"/>
          <w:color w:val="444444"/>
          <w:szCs w:val="24"/>
          <w:highlight w:val="white"/>
        </w:rPr>
      </w:pPr>
      <w:r>
        <w:rPr>
          <w:rFonts w:eastAsia="Times New Roman" w:cstheme="minorHAnsi"/>
          <w:color w:val="444444"/>
          <w:szCs w:val="24"/>
          <w:highlight w:val="white"/>
        </w:rPr>
        <w:t>Ability to order and track parts for Engineering use</w:t>
      </w:r>
    </w:p>
    <w:p w14:paraId="105D607F" w14:textId="77777777" w:rsidR="005032ED" w:rsidRDefault="00DE6B85" w:rsidP="00747117">
      <w:pPr>
        <w:pStyle w:val="ListParagraph"/>
        <w:numPr>
          <w:ilvl w:val="0"/>
          <w:numId w:val="6"/>
        </w:numPr>
        <w:spacing w:before="100" w:beforeAutospacing="1" w:after="100" w:afterAutospacing="1"/>
        <w:rPr>
          <w:rFonts w:eastAsia="Times New Roman" w:cstheme="minorHAnsi"/>
          <w:color w:val="444444"/>
          <w:szCs w:val="24"/>
          <w:highlight w:val="white"/>
        </w:rPr>
      </w:pPr>
      <w:r>
        <w:rPr>
          <w:rFonts w:eastAsia="Times New Roman" w:cstheme="minorHAnsi"/>
          <w:color w:val="444444"/>
          <w:szCs w:val="24"/>
          <w:highlight w:val="white"/>
        </w:rPr>
        <w:t xml:space="preserve">Good </w:t>
      </w:r>
      <w:r w:rsidR="0065159F">
        <w:rPr>
          <w:rFonts w:eastAsia="Times New Roman" w:cstheme="minorHAnsi"/>
          <w:color w:val="444444"/>
          <w:szCs w:val="24"/>
          <w:highlight w:val="white"/>
        </w:rPr>
        <w:t xml:space="preserve">verbal and written </w:t>
      </w:r>
      <w:r>
        <w:rPr>
          <w:rFonts w:eastAsia="Times New Roman" w:cstheme="minorHAnsi"/>
          <w:color w:val="444444"/>
          <w:szCs w:val="24"/>
          <w:highlight w:val="white"/>
        </w:rPr>
        <w:t>communicatio</w:t>
      </w:r>
      <w:r w:rsidR="005032ED">
        <w:rPr>
          <w:rFonts w:eastAsia="Times New Roman" w:cstheme="minorHAnsi"/>
          <w:color w:val="444444"/>
          <w:szCs w:val="24"/>
          <w:highlight w:val="white"/>
        </w:rPr>
        <w:t>n and organizational skills</w:t>
      </w:r>
    </w:p>
    <w:p w14:paraId="694BAA4C" w14:textId="77777777" w:rsidR="00DE6B85" w:rsidRDefault="005032ED" w:rsidP="00747117">
      <w:pPr>
        <w:pStyle w:val="ListParagraph"/>
        <w:numPr>
          <w:ilvl w:val="0"/>
          <w:numId w:val="6"/>
        </w:numPr>
        <w:spacing w:before="100" w:beforeAutospacing="1" w:after="100" w:afterAutospacing="1"/>
        <w:rPr>
          <w:rFonts w:eastAsia="Times New Roman" w:cstheme="minorHAnsi"/>
          <w:color w:val="444444"/>
          <w:szCs w:val="24"/>
          <w:highlight w:val="white"/>
        </w:rPr>
      </w:pPr>
      <w:r>
        <w:rPr>
          <w:rFonts w:eastAsia="Times New Roman" w:cstheme="minorHAnsi"/>
          <w:color w:val="444444"/>
          <w:szCs w:val="24"/>
          <w:highlight w:val="white"/>
        </w:rPr>
        <w:t xml:space="preserve">Ability to multi-task and </w:t>
      </w:r>
      <w:r w:rsidR="00DE6B85">
        <w:rPr>
          <w:rFonts w:eastAsia="Times New Roman" w:cstheme="minorHAnsi"/>
          <w:color w:val="444444"/>
          <w:szCs w:val="24"/>
          <w:highlight w:val="white"/>
        </w:rPr>
        <w:t>work independently</w:t>
      </w:r>
    </w:p>
    <w:p w14:paraId="16D10E5D" w14:textId="77777777" w:rsidR="00A33E09" w:rsidRDefault="00EE2021" w:rsidP="00EF6449">
      <w:pPr>
        <w:pStyle w:val="ListParagraph"/>
        <w:numPr>
          <w:ilvl w:val="0"/>
          <w:numId w:val="6"/>
        </w:numPr>
        <w:spacing w:before="100" w:beforeAutospacing="1" w:after="100" w:afterAutospacing="1"/>
        <w:rPr>
          <w:rFonts w:eastAsia="Times New Roman" w:cstheme="minorHAnsi"/>
          <w:color w:val="444444"/>
          <w:szCs w:val="24"/>
          <w:highlight w:val="white"/>
        </w:rPr>
      </w:pPr>
      <w:r>
        <w:rPr>
          <w:rFonts w:eastAsia="Times New Roman" w:cstheme="minorHAnsi"/>
          <w:color w:val="444444"/>
          <w:szCs w:val="24"/>
          <w:highlight w:val="white"/>
        </w:rPr>
        <w:t xml:space="preserve">Knowledge of </w:t>
      </w:r>
      <w:r w:rsidR="00A33E09">
        <w:rPr>
          <w:rFonts w:eastAsia="Times New Roman" w:cstheme="minorHAnsi"/>
          <w:color w:val="444444"/>
          <w:szCs w:val="24"/>
          <w:highlight w:val="white"/>
        </w:rPr>
        <w:t>analog and digital circuits</w:t>
      </w:r>
      <w:r w:rsidR="00F7421E">
        <w:rPr>
          <w:rFonts w:eastAsia="Times New Roman" w:cstheme="minorHAnsi"/>
          <w:color w:val="444444"/>
          <w:szCs w:val="24"/>
          <w:highlight w:val="white"/>
        </w:rPr>
        <w:t xml:space="preserve"> is</w:t>
      </w:r>
      <w:r w:rsidR="0065159F">
        <w:rPr>
          <w:rFonts w:eastAsia="Times New Roman" w:cstheme="minorHAnsi"/>
          <w:color w:val="444444"/>
          <w:szCs w:val="24"/>
          <w:highlight w:val="white"/>
        </w:rPr>
        <w:t xml:space="preserve"> preferred</w:t>
      </w:r>
    </w:p>
    <w:p w14:paraId="6D20B6B6" w14:textId="77777777" w:rsidR="00FA1ED2" w:rsidRPr="00FA1ED2" w:rsidRDefault="00FA1ED2" w:rsidP="00D533CC">
      <w:pPr>
        <w:pStyle w:val="ListParagraph"/>
        <w:numPr>
          <w:ilvl w:val="0"/>
          <w:numId w:val="6"/>
        </w:numPr>
        <w:spacing w:before="100" w:beforeAutospacing="1" w:after="100" w:afterAutospacing="1"/>
        <w:rPr>
          <w:rFonts w:eastAsia="Times New Roman" w:cstheme="minorHAnsi"/>
          <w:color w:val="444444"/>
          <w:szCs w:val="24"/>
          <w:highlight w:val="white"/>
        </w:rPr>
      </w:pPr>
      <w:r>
        <w:rPr>
          <w:rFonts w:eastAsia="Times New Roman" w:cstheme="minorHAnsi"/>
          <w:color w:val="444444"/>
          <w:szCs w:val="24"/>
          <w:highlight w:val="white"/>
        </w:rPr>
        <w:t>Working knowledge of desktop computers</w:t>
      </w:r>
    </w:p>
    <w:p w14:paraId="1B0E5569" w14:textId="77777777" w:rsidR="000A5EEF" w:rsidRPr="000A5EEF" w:rsidRDefault="000A5EEF" w:rsidP="000A5EEF">
      <w:pPr>
        <w:pStyle w:val="ListParagraph"/>
        <w:ind w:right="720"/>
        <w:jc w:val="both"/>
        <w:rPr>
          <w:b/>
          <w:u w:val="single"/>
        </w:rPr>
      </w:pPr>
      <w:r w:rsidRPr="000A5EEF">
        <w:rPr>
          <w:b/>
          <w:u w:val="single"/>
        </w:rPr>
        <w:t>Authorities:</w:t>
      </w:r>
    </w:p>
    <w:p w14:paraId="0FEF6933" w14:textId="77777777" w:rsidR="000A5EEF" w:rsidRPr="000A5EEF" w:rsidRDefault="000A5EEF" w:rsidP="000A5EEF">
      <w:pPr>
        <w:pStyle w:val="ListParagraph"/>
        <w:ind w:right="720"/>
        <w:jc w:val="both"/>
        <w:rPr>
          <w:rFonts w:cstheme="minorHAnsi"/>
        </w:rPr>
      </w:pPr>
      <w:r w:rsidRPr="000A5EEF">
        <w:rPr>
          <w:rFonts w:cstheme="minorHAnsi"/>
        </w:rPr>
        <w:t>Ensure compliance with applicable processes and procedures during the course of daily job function</w:t>
      </w:r>
    </w:p>
    <w:p w14:paraId="6EA38B03" w14:textId="77777777" w:rsidR="000A5EEF" w:rsidRDefault="000A5EEF" w:rsidP="00BD36E9">
      <w:pPr>
        <w:ind w:right="720"/>
      </w:pPr>
    </w:p>
    <w:p w14:paraId="1318E8DB" w14:textId="77777777" w:rsidR="00BD36E9" w:rsidRDefault="00BD36E9" w:rsidP="00BD36E9">
      <w:pPr>
        <w:pStyle w:val="ListParagraph"/>
        <w:ind w:right="720"/>
        <w:jc w:val="both"/>
        <w:rPr>
          <w:b/>
          <w:u w:val="single"/>
        </w:rPr>
      </w:pPr>
      <w:r>
        <w:rPr>
          <w:b/>
          <w:u w:val="single"/>
        </w:rPr>
        <w:t>Physical Demands:</w:t>
      </w:r>
    </w:p>
    <w:p w14:paraId="3DA9C94A" w14:textId="77777777" w:rsidR="00BD36E9" w:rsidRDefault="00BD36E9" w:rsidP="00BD36E9">
      <w:pPr>
        <w:pStyle w:val="ListParagraph"/>
        <w:ind w:right="720"/>
        <w:jc w:val="both"/>
        <w:rPr>
          <w:b/>
          <w:u w:val="single"/>
        </w:rPr>
      </w:pPr>
    </w:p>
    <w:p w14:paraId="359BEA69" w14:textId="77777777" w:rsidR="00BD36E9" w:rsidRPr="00F93E99" w:rsidRDefault="00BD36E9" w:rsidP="00BD36E9">
      <w:pPr>
        <w:pStyle w:val="ListParagraph"/>
        <w:ind w:right="720"/>
        <w:jc w:val="both"/>
        <w:rPr>
          <w:rFonts w:cstheme="minorHAnsi"/>
        </w:rPr>
      </w:pPr>
      <w:r w:rsidRPr="00F93E99">
        <w:rPr>
          <w:rFonts w:cstheme="minorHAnsi"/>
        </w:rPr>
        <w:t>While performing the duties of this job, the employee is occasionally required to stand, walk, sit, use hands to finger, reach with arms and hands, climb stairs, stoop, kneel, crouch, talk or hear. The employee must occasionally lift and/or move up to 30 lbs.</w:t>
      </w:r>
    </w:p>
    <w:p w14:paraId="397C7F68" w14:textId="77777777" w:rsidR="00BD36E9" w:rsidRDefault="00BD36E9" w:rsidP="00BD36E9">
      <w:pPr>
        <w:pStyle w:val="ListParagraph"/>
        <w:ind w:right="720"/>
        <w:jc w:val="both"/>
      </w:pPr>
    </w:p>
    <w:p w14:paraId="78309AA2" w14:textId="77777777" w:rsidR="002942A9" w:rsidRDefault="002942A9">
      <w:pPr>
        <w:widowControl/>
        <w:spacing w:after="160" w:line="259" w:lineRule="auto"/>
        <w:rPr>
          <w:b/>
          <w:u w:val="single"/>
        </w:rPr>
      </w:pPr>
      <w:r>
        <w:rPr>
          <w:b/>
          <w:u w:val="single"/>
        </w:rPr>
        <w:br w:type="page"/>
      </w:r>
    </w:p>
    <w:p w14:paraId="7BA94198" w14:textId="77777777" w:rsidR="00BD36E9" w:rsidRDefault="00BD36E9" w:rsidP="00BD36E9">
      <w:pPr>
        <w:pStyle w:val="ListParagraph"/>
        <w:ind w:right="720"/>
        <w:jc w:val="both"/>
        <w:rPr>
          <w:b/>
          <w:u w:val="single"/>
        </w:rPr>
      </w:pPr>
      <w:r>
        <w:rPr>
          <w:b/>
          <w:u w:val="single"/>
        </w:rPr>
        <w:lastRenderedPageBreak/>
        <w:t>Work Environment:</w:t>
      </w:r>
    </w:p>
    <w:p w14:paraId="27465117" w14:textId="77777777" w:rsidR="00BD36E9" w:rsidRDefault="00BD36E9" w:rsidP="00AC6313">
      <w:pPr>
        <w:pStyle w:val="ListParagraph"/>
        <w:ind w:right="720"/>
        <w:jc w:val="both"/>
        <w:rPr>
          <w:b/>
          <w:u w:val="single"/>
        </w:rPr>
      </w:pPr>
    </w:p>
    <w:p w14:paraId="4FA1B659" w14:textId="77777777" w:rsidR="00BD36E9" w:rsidRPr="00F93E99" w:rsidRDefault="00BD36E9" w:rsidP="00AC6313">
      <w:pPr>
        <w:pStyle w:val="ListParagraph"/>
        <w:ind w:right="720"/>
        <w:jc w:val="both"/>
        <w:rPr>
          <w:rFonts w:cstheme="minorHAnsi"/>
        </w:rPr>
      </w:pPr>
      <w:r w:rsidRPr="00F93E99">
        <w:rPr>
          <w:rFonts w:cstheme="minorHAnsi"/>
        </w:rPr>
        <w:t xml:space="preserve">While performing the duties of this job, the employee is exposed to weather conditions prevalent at the time and an air-conditioned and heated office. The noise level is occasionally high. </w:t>
      </w:r>
    </w:p>
    <w:p w14:paraId="09DD49C1" w14:textId="77777777" w:rsidR="00BD36E9" w:rsidRDefault="00BD36E9" w:rsidP="00AC6313">
      <w:pPr>
        <w:pStyle w:val="ListParagraph"/>
        <w:ind w:right="720"/>
        <w:jc w:val="both"/>
      </w:pPr>
    </w:p>
    <w:p w14:paraId="0963274A" w14:textId="77777777" w:rsidR="00BD36E9" w:rsidRDefault="00BD36E9" w:rsidP="00AC6313">
      <w:pPr>
        <w:pStyle w:val="ListParagraph"/>
        <w:ind w:right="720"/>
        <w:jc w:val="both"/>
        <w:rPr>
          <w:b/>
          <w:u w:val="single"/>
        </w:rPr>
      </w:pPr>
      <w:r>
        <w:rPr>
          <w:b/>
          <w:u w:val="single"/>
        </w:rPr>
        <w:t>Disclaimer:</w:t>
      </w:r>
    </w:p>
    <w:p w14:paraId="3BE701DF" w14:textId="77777777" w:rsidR="00BD36E9" w:rsidRDefault="00BD36E9" w:rsidP="00AC6313">
      <w:pPr>
        <w:pStyle w:val="ListParagraph"/>
        <w:ind w:right="720"/>
        <w:jc w:val="both"/>
      </w:pPr>
    </w:p>
    <w:p w14:paraId="283FA680" w14:textId="77777777" w:rsidR="00BD36E9" w:rsidRPr="00F93E99" w:rsidRDefault="00BD36E9" w:rsidP="00AC6313">
      <w:pPr>
        <w:pStyle w:val="ListParagraph"/>
        <w:ind w:right="720"/>
        <w:jc w:val="both"/>
        <w:rPr>
          <w:rFonts w:cstheme="minorHAnsi"/>
        </w:rPr>
      </w:pPr>
      <w:r w:rsidRPr="00F93E99">
        <w:rPr>
          <w:rFonts w:cstheme="minorHAnsi"/>
        </w:rPr>
        <w:t>The above information on this description has been designed to indicate the general nature and level of work performance by employees within this classification. It is not designed to contain or be interpreted as a comprehensive inventory of all duties, responsibilities and qualifications required of employees assigned to this job.</w:t>
      </w:r>
    </w:p>
    <w:p w14:paraId="2CE331DA" w14:textId="77777777" w:rsidR="00BD36E9" w:rsidRPr="00F93E99" w:rsidRDefault="00BD36E9" w:rsidP="00AC6313">
      <w:pPr>
        <w:pStyle w:val="ListParagraph"/>
        <w:ind w:right="720"/>
        <w:jc w:val="both"/>
        <w:rPr>
          <w:rFonts w:cstheme="minorHAnsi"/>
        </w:rPr>
      </w:pPr>
    </w:p>
    <w:p w14:paraId="22FC3843" w14:textId="77777777" w:rsidR="00BD36E9" w:rsidRPr="00F93E99" w:rsidRDefault="00BD36E9" w:rsidP="00AC6313">
      <w:pPr>
        <w:tabs>
          <w:tab w:val="left" w:pos="720"/>
        </w:tabs>
        <w:ind w:right="720"/>
        <w:jc w:val="both"/>
        <w:rPr>
          <w:rFonts w:cstheme="minorHAnsi"/>
        </w:rPr>
      </w:pPr>
      <w:r w:rsidRPr="00F93E99">
        <w:rPr>
          <w:rFonts w:eastAsia="Times New Roman" w:cstheme="minorHAnsi"/>
          <w:color w:val="333333"/>
          <w:szCs w:val="24"/>
          <w:highlight w:val="white"/>
        </w:rPr>
        <w:t>Avionic Instruments is an Equal Opportunity Employer and encourages the application of female, minority, disabled and veteran candidates. Due to the potential for exposure to ITAR controlled data, the incumbent in this role must be a US Person (US Citizen or US Permanent Resident).  Interested candidates should submit their resume and salary requirements.</w:t>
      </w:r>
    </w:p>
    <w:p w14:paraId="4107216E" w14:textId="77777777" w:rsidR="00BD36E9" w:rsidRDefault="00BD36E9" w:rsidP="00BD36E9">
      <w:pPr>
        <w:tabs>
          <w:tab w:val="left" w:pos="720"/>
        </w:tabs>
        <w:ind w:right="720"/>
      </w:pPr>
    </w:p>
    <w:p w14:paraId="499A508D" w14:textId="77777777" w:rsidR="006E5D4B" w:rsidRDefault="00EA51CC"/>
    <w:sectPr w:rsidR="006E5D4B" w:rsidSect="00DC72CE">
      <w:headerReference w:type="default" r:id="rId7"/>
      <w:footerReference w:type="default" r:id="rId8"/>
      <w:pgSz w:w="12240" w:h="15840"/>
      <w:pgMar w:top="1440" w:right="810" w:bottom="1440" w:left="1440"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29F1E" w14:textId="77777777" w:rsidR="00C12CA1" w:rsidRDefault="00C12CA1" w:rsidP="005716D2">
      <w:r>
        <w:separator/>
      </w:r>
    </w:p>
  </w:endnote>
  <w:endnote w:type="continuationSeparator" w:id="0">
    <w:p w14:paraId="4D920815" w14:textId="77777777" w:rsidR="00C12CA1" w:rsidRDefault="00C12CA1" w:rsidP="0057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7402" w14:textId="77777777" w:rsidR="00DC72CE" w:rsidRDefault="00DC72CE" w:rsidP="00DC72CE">
    <w:pPr>
      <w:pStyle w:val="Footer"/>
      <w:ind w:left="-1260" w:right="-630"/>
      <w:jc w:val="both"/>
      <w:rPr>
        <w:rFonts w:ascii="Berlin Sans FB" w:hAnsi="Berlin Sans FB"/>
        <w:sz w:val="14"/>
        <w:szCs w:val="14"/>
      </w:rPr>
    </w:pPr>
    <w:r>
      <w:rPr>
        <w:rFonts w:ascii="Berlin Sans FB" w:hAnsi="Berlin Sans FB"/>
        <w:sz w:val="14"/>
        <w:szCs w:val="14"/>
      </w:rPr>
      <w:t>___________________________________________________________________________________________________________________________________________________________________________________________________</w:t>
    </w:r>
  </w:p>
  <w:p w14:paraId="721D6CA8" w14:textId="77777777" w:rsidR="00DC72CE" w:rsidRDefault="00DC72CE" w:rsidP="00DC72CE">
    <w:pPr>
      <w:pStyle w:val="Footer"/>
      <w:jc w:val="both"/>
      <w:rPr>
        <w:rFonts w:ascii="Berlin Sans FB" w:hAnsi="Berlin Sans FB"/>
        <w:sz w:val="14"/>
        <w:szCs w:val="14"/>
      </w:rPr>
    </w:pPr>
  </w:p>
  <w:p w14:paraId="6DDE5380"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 xml:space="preserve">Avionic Instruments LLC </w:t>
    </w:r>
    <w:r w:rsidR="00DC72CE" w:rsidRPr="00DC72CE">
      <w:rPr>
        <w:rFonts w:ascii="Berlin Sans FB" w:hAnsi="Berlin Sans FB"/>
        <w:sz w:val="14"/>
        <w:szCs w:val="14"/>
      </w:rPr>
      <w:t xml:space="preserve">   </w:t>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Pr="00DC72CE">
      <w:rPr>
        <w:rFonts w:ascii="Berlin Sans FB" w:hAnsi="Berlin Sans FB"/>
        <w:sz w:val="14"/>
        <w:szCs w:val="14"/>
      </w:rPr>
      <w:t>Acme Aerospace</w:t>
    </w:r>
  </w:p>
  <w:p w14:paraId="05365A0D"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1414 Randolph Avenue Avenel NJ 07011</w:t>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Pr="00DC72CE">
      <w:rPr>
        <w:rFonts w:ascii="Berlin Sans FB" w:hAnsi="Berlin Sans FB"/>
        <w:sz w:val="14"/>
        <w:szCs w:val="14"/>
      </w:rPr>
      <w:t>528 West 21</w:t>
    </w:r>
    <w:r w:rsidRPr="00DC72CE">
      <w:rPr>
        <w:rFonts w:ascii="Berlin Sans FB" w:hAnsi="Berlin Sans FB"/>
        <w:sz w:val="14"/>
        <w:szCs w:val="14"/>
        <w:vertAlign w:val="superscript"/>
      </w:rPr>
      <w:t>st</w:t>
    </w:r>
    <w:r w:rsidRPr="00DC72CE">
      <w:rPr>
        <w:rFonts w:ascii="Berlin Sans FB" w:hAnsi="Berlin Sans FB"/>
        <w:sz w:val="14"/>
        <w:szCs w:val="14"/>
      </w:rPr>
      <w:t xml:space="preserve"> St Suite 6 Tempe AZ 85282</w:t>
    </w:r>
  </w:p>
  <w:p w14:paraId="112964A4"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Phone: +1 732 388 3500; Fax +1 732 382 4996</w:t>
    </w:r>
    <w:r w:rsidR="00DC72CE" w:rsidRPr="00DC72CE">
      <w:rPr>
        <w:rFonts w:ascii="Berlin Sans FB" w:hAnsi="Berlin Sans FB"/>
        <w:sz w:val="14"/>
        <w:szCs w:val="14"/>
      </w:rPr>
      <w:tab/>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005A497E">
      <w:rPr>
        <w:rFonts w:ascii="Berlin Sans FB" w:hAnsi="Berlin Sans FB"/>
        <w:sz w:val="14"/>
        <w:szCs w:val="14"/>
      </w:rPr>
      <w:t xml:space="preserve">  Phone: +1 </w:t>
    </w:r>
    <w:hyperlink r:id="rId1" w:tooltip="Call via Hangouts" w:history="1">
      <w:r w:rsidR="005A497E">
        <w:rPr>
          <w:rFonts w:ascii="Berlin Sans FB" w:hAnsi="Berlin Sans FB"/>
          <w:sz w:val="14"/>
          <w:szCs w:val="14"/>
        </w:rPr>
        <w:t xml:space="preserve">480 894 </w:t>
      </w:r>
      <w:r w:rsidR="005A497E" w:rsidRPr="005A497E">
        <w:rPr>
          <w:rFonts w:ascii="Berlin Sans FB" w:hAnsi="Berlin Sans FB"/>
          <w:sz w:val="14"/>
          <w:szCs w:val="14"/>
        </w:rPr>
        <w:t>6864</w:t>
      </w:r>
    </w:hyperlink>
    <w:r w:rsidR="00DC72CE" w:rsidRPr="00DC72CE">
      <w:rPr>
        <w:rFonts w:ascii="Berlin Sans FB" w:hAnsi="Berlin Sans FB"/>
        <w:sz w:val="14"/>
        <w:szCs w:val="14"/>
      </w:rPr>
      <w:t xml:space="preserve"> Fax: +1 </w:t>
    </w:r>
    <w:r w:rsidR="005A497E">
      <w:rPr>
        <w:rFonts w:ascii="Berlin Sans FB" w:hAnsi="Berlin Sans FB"/>
        <w:sz w:val="14"/>
        <w:szCs w:val="14"/>
      </w:rPr>
      <w:t xml:space="preserve">480 921 </w:t>
    </w:r>
    <w:r w:rsidR="005A497E" w:rsidRPr="005A497E">
      <w:rPr>
        <w:rFonts w:ascii="Berlin Sans FB" w:hAnsi="Berlin Sans FB"/>
        <w:sz w:val="14"/>
        <w:szCs w:val="14"/>
      </w:rPr>
      <w:t>0470</w:t>
    </w:r>
  </w:p>
  <w:p w14:paraId="7C0698BA" w14:textId="77777777" w:rsidR="00DC72CE" w:rsidRPr="00DC72CE" w:rsidRDefault="00EA51CC" w:rsidP="00DC72CE">
    <w:pPr>
      <w:pStyle w:val="Footer"/>
      <w:jc w:val="both"/>
      <w:rPr>
        <w:rFonts w:ascii="Berlin Sans FB" w:hAnsi="Berlin Sans FB"/>
        <w:sz w:val="14"/>
        <w:szCs w:val="14"/>
      </w:rPr>
    </w:pPr>
    <w:hyperlink r:id="rId2" w:history="1">
      <w:r w:rsidR="005716D2" w:rsidRPr="00DC72CE">
        <w:rPr>
          <w:rStyle w:val="Hyperlink"/>
          <w:rFonts w:ascii="Berlin Sans FB" w:hAnsi="Berlin Sans FB"/>
          <w:sz w:val="14"/>
          <w:szCs w:val="14"/>
        </w:rPr>
        <w:t>www.avionicinstruments.com</w:t>
      </w:r>
    </w:hyperlink>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hyperlink r:id="rId3" w:history="1">
      <w:r w:rsidR="00DC72CE" w:rsidRPr="00DC72CE">
        <w:rPr>
          <w:rStyle w:val="Hyperlink"/>
          <w:rFonts w:ascii="Berlin Sans FB" w:hAnsi="Berlin Sans FB"/>
          <w:sz w:val="14"/>
          <w:szCs w:val="14"/>
        </w:rPr>
        <w:t>www.acme-aero.com</w:t>
      </w:r>
    </w:hyperlink>
  </w:p>
  <w:p w14:paraId="241E1DC5" w14:textId="77777777" w:rsidR="00DC72CE" w:rsidRPr="00DC72CE" w:rsidRDefault="00DC72CE" w:rsidP="00DC72CE">
    <w:pPr>
      <w:pStyle w:val="Footer"/>
      <w:jc w:val="both"/>
      <w:rPr>
        <w:rFonts w:ascii="Berlin Sans FB" w:hAnsi="Berlin Sans FB"/>
        <w:sz w:val="14"/>
        <w:szCs w:val="14"/>
      </w:rPr>
    </w:pPr>
  </w:p>
  <w:p w14:paraId="3268CE55" w14:textId="77777777" w:rsidR="005716D2" w:rsidRPr="00DC72CE" w:rsidRDefault="00DC72CE" w:rsidP="00DC72CE">
    <w:pPr>
      <w:pStyle w:val="Footer"/>
      <w:jc w:val="center"/>
      <w:rPr>
        <w:rFonts w:ascii="Berlin Sans FB" w:hAnsi="Berlin Sans FB"/>
        <w:sz w:val="14"/>
        <w:szCs w:val="14"/>
      </w:rPr>
    </w:pPr>
    <w:r>
      <w:rPr>
        <w:rFonts w:ascii="Berlin Sans FB" w:hAnsi="Berlin Sans FB"/>
        <w:sz w:val="14"/>
        <w:szCs w:val="14"/>
      </w:rPr>
      <w:t xml:space="preserve">AVIONIC INSTRUMENTS, LLC </w:t>
    </w:r>
    <w:r w:rsidRPr="00DC72CE">
      <w:rPr>
        <w:rFonts w:ascii="Berlin Sans FB" w:hAnsi="Berlin Sans FB"/>
        <w:sz w:val="14"/>
        <w:szCs w:val="14"/>
      </w:rPr>
      <w:t xml:space="preserve">and ACME AEROSPACE INC. PROPRIETARY INFORMATION: The information contained in this document is </w:t>
    </w:r>
    <w:r>
      <w:rPr>
        <w:rFonts w:ascii="Berlin Sans FB" w:hAnsi="Berlin Sans FB"/>
        <w:sz w:val="14"/>
        <w:szCs w:val="14"/>
      </w:rPr>
      <w:t xml:space="preserve">AVIONIC INSTRUMENTS, LLC </w:t>
    </w:r>
    <w:r w:rsidRPr="00DC72CE">
      <w:rPr>
        <w:rFonts w:ascii="Berlin Sans FB" w:hAnsi="Berlin Sans FB"/>
        <w:sz w:val="14"/>
        <w:szCs w:val="14"/>
      </w:rPr>
      <w:t xml:space="preserve">and ACME AEROSPACE INC. proprietary information and is disclosed in confidence. This document and any attached materials are not to be disseminated, distributed, or otherwise conveyed to any third parties without the express written permission of </w:t>
    </w:r>
    <w:r>
      <w:rPr>
        <w:rFonts w:ascii="Berlin Sans FB" w:hAnsi="Berlin Sans FB"/>
        <w:sz w:val="14"/>
        <w:szCs w:val="14"/>
      </w:rPr>
      <w:t xml:space="preserve">AVIONIC INSTRUMENTS, LLC </w:t>
    </w:r>
    <w:r w:rsidRPr="00DC72CE">
      <w:rPr>
        <w:rFonts w:ascii="Berlin Sans FB" w:hAnsi="Berlin Sans FB"/>
        <w:sz w:val="14"/>
        <w:szCs w:val="14"/>
      </w:rPr>
      <w:t>and ACME AEROSPACE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85444" w14:textId="77777777" w:rsidR="00C12CA1" w:rsidRDefault="00C12CA1" w:rsidP="005716D2">
      <w:r>
        <w:separator/>
      </w:r>
    </w:p>
  </w:footnote>
  <w:footnote w:type="continuationSeparator" w:id="0">
    <w:p w14:paraId="74759023" w14:textId="77777777" w:rsidR="00C12CA1" w:rsidRDefault="00C12CA1" w:rsidP="0057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AACD" w14:textId="77777777" w:rsidR="005716D2" w:rsidRDefault="005716D2">
    <w:pPr>
      <w:pStyle w:val="Header"/>
    </w:pPr>
    <w:r>
      <w:rPr>
        <w:noProof/>
      </w:rPr>
      <w:drawing>
        <wp:anchor distT="0" distB="0" distL="114300" distR="114300" simplePos="0" relativeHeight="251659264" behindDoc="0" locked="0" layoutInCell="1" allowOverlap="1" wp14:anchorId="39C5FF25" wp14:editId="7BD9FF10">
          <wp:simplePos x="0" y="0"/>
          <wp:positionH relativeFrom="column">
            <wp:posOffset>-771525</wp:posOffset>
          </wp:positionH>
          <wp:positionV relativeFrom="paragraph">
            <wp:posOffset>-309880</wp:posOffset>
          </wp:positionV>
          <wp:extent cx="2928620" cy="509270"/>
          <wp:effectExtent l="0" t="0" r="5080" b="508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8620" cy="509270"/>
                  </a:xfrm>
                  <a:prstGeom prst="rect">
                    <a:avLst/>
                  </a:prstGeom>
                </pic:spPr>
              </pic:pic>
            </a:graphicData>
          </a:graphic>
          <wp14:sizeRelH relativeFrom="page">
            <wp14:pctWidth>0</wp14:pctWidth>
          </wp14:sizeRelH>
          <wp14:sizeRelV relativeFrom="page">
            <wp14:pctHeight>0</wp14:pctHeight>
          </wp14:sizeRelV>
        </wp:anchor>
      </w:drawing>
    </w:r>
    <w:ins w:id="0" w:author="John Pitcher" w:date="2018-03-12T13:33:00Z">
      <w:r>
        <w:rPr>
          <w:noProof/>
        </w:rPr>
        <w:drawing>
          <wp:anchor distT="0" distB="0" distL="114300" distR="114300" simplePos="0" relativeHeight="251661312" behindDoc="1" locked="0" layoutInCell="1" allowOverlap="1" wp14:anchorId="751AF3BB" wp14:editId="260554EE">
            <wp:simplePos x="0" y="0"/>
            <wp:positionH relativeFrom="column">
              <wp:posOffset>2257108</wp:posOffset>
            </wp:positionH>
            <wp:positionV relativeFrom="paragraph">
              <wp:posOffset>-256540</wp:posOffset>
            </wp:positionV>
            <wp:extent cx="1618615" cy="403225"/>
            <wp:effectExtent l="0" t="0" r="635" b="0"/>
            <wp:wrapTight wrapText="bothSides">
              <wp:wrapPolygon edited="0">
                <wp:start x="0" y="0"/>
                <wp:lineTo x="0" y="20409"/>
                <wp:lineTo x="21354" y="20409"/>
                <wp:lineTo x="21354" y="0"/>
                <wp:lineTo x="0" y="0"/>
              </wp:wrapPolygon>
            </wp:wrapTight>
            <wp:docPr id="250880" name="Picture 15542" descr="ACME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2" descr="ACME Logo_RGB"/>
                    <pic:cNvPicPr>
                      <a:picLocks noChangeAspect="1" noChangeArrowheads="1"/>
                    </pic:cNvPicPr>
                  </pic:nvPicPr>
                  <pic:blipFill>
                    <a:blip r:embed="rId2"/>
                    <a:srcRect/>
                    <a:stretch>
                      <a:fillRect/>
                    </a:stretch>
                  </pic:blipFill>
                  <pic:spPr bwMode="auto">
                    <a:xfrm>
                      <a:off x="0" y="0"/>
                      <a:ext cx="1618615" cy="403225"/>
                    </a:xfrm>
                    <a:prstGeom prst="rect">
                      <a:avLst/>
                    </a:prstGeom>
                    <a:noFill/>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A4D64"/>
    <w:multiLevelType w:val="hybridMultilevel"/>
    <w:tmpl w:val="62F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7502A"/>
    <w:multiLevelType w:val="hybridMultilevel"/>
    <w:tmpl w:val="FC88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41661"/>
    <w:multiLevelType w:val="hybridMultilevel"/>
    <w:tmpl w:val="FD6EEB0E"/>
    <w:lvl w:ilvl="0" w:tplc="37F2CF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0AFB"/>
    <w:multiLevelType w:val="hybridMultilevel"/>
    <w:tmpl w:val="EEE0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047E2"/>
    <w:multiLevelType w:val="hybridMultilevel"/>
    <w:tmpl w:val="F9F4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C5761"/>
    <w:multiLevelType w:val="hybridMultilevel"/>
    <w:tmpl w:val="EEE0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D2"/>
    <w:rsid w:val="000222BE"/>
    <w:rsid w:val="00046C4C"/>
    <w:rsid w:val="00053692"/>
    <w:rsid w:val="000572FD"/>
    <w:rsid w:val="00071C23"/>
    <w:rsid w:val="00090C77"/>
    <w:rsid w:val="000A5EEF"/>
    <w:rsid w:val="000C5468"/>
    <w:rsid w:val="000E2289"/>
    <w:rsid w:val="00147EA6"/>
    <w:rsid w:val="00165FA0"/>
    <w:rsid w:val="001B71A5"/>
    <w:rsid w:val="001C0B7F"/>
    <w:rsid w:val="00201846"/>
    <w:rsid w:val="00206135"/>
    <w:rsid w:val="002113C8"/>
    <w:rsid w:val="00223C12"/>
    <w:rsid w:val="00270C32"/>
    <w:rsid w:val="00274D0B"/>
    <w:rsid w:val="002757E2"/>
    <w:rsid w:val="002942A9"/>
    <w:rsid w:val="002A62F5"/>
    <w:rsid w:val="002B2FCC"/>
    <w:rsid w:val="002B339B"/>
    <w:rsid w:val="002B4880"/>
    <w:rsid w:val="002C3D69"/>
    <w:rsid w:val="002D4097"/>
    <w:rsid w:val="00321179"/>
    <w:rsid w:val="00365B0B"/>
    <w:rsid w:val="003710B8"/>
    <w:rsid w:val="003917EC"/>
    <w:rsid w:val="0039537B"/>
    <w:rsid w:val="003B526F"/>
    <w:rsid w:val="003F113D"/>
    <w:rsid w:val="003F3401"/>
    <w:rsid w:val="00425D32"/>
    <w:rsid w:val="00433373"/>
    <w:rsid w:val="00491CC5"/>
    <w:rsid w:val="004A12E0"/>
    <w:rsid w:val="004C3A91"/>
    <w:rsid w:val="004C5C15"/>
    <w:rsid w:val="004D5205"/>
    <w:rsid w:val="005032ED"/>
    <w:rsid w:val="00516670"/>
    <w:rsid w:val="005716D2"/>
    <w:rsid w:val="0058272B"/>
    <w:rsid w:val="005A2143"/>
    <w:rsid w:val="005A497E"/>
    <w:rsid w:val="005C1CAF"/>
    <w:rsid w:val="005D2AEE"/>
    <w:rsid w:val="006035A7"/>
    <w:rsid w:val="0065159F"/>
    <w:rsid w:val="00655621"/>
    <w:rsid w:val="00667A21"/>
    <w:rsid w:val="00673BE4"/>
    <w:rsid w:val="006839A3"/>
    <w:rsid w:val="00683A5A"/>
    <w:rsid w:val="006A12D5"/>
    <w:rsid w:val="006A69F1"/>
    <w:rsid w:val="006C198C"/>
    <w:rsid w:val="006E1883"/>
    <w:rsid w:val="006E5123"/>
    <w:rsid w:val="006E7853"/>
    <w:rsid w:val="00747117"/>
    <w:rsid w:val="0075111C"/>
    <w:rsid w:val="00790C68"/>
    <w:rsid w:val="007A4B72"/>
    <w:rsid w:val="007D06FC"/>
    <w:rsid w:val="007E1A58"/>
    <w:rsid w:val="00804620"/>
    <w:rsid w:val="0081289B"/>
    <w:rsid w:val="0081334A"/>
    <w:rsid w:val="00836338"/>
    <w:rsid w:val="00840269"/>
    <w:rsid w:val="0084348A"/>
    <w:rsid w:val="0088232E"/>
    <w:rsid w:val="008846F4"/>
    <w:rsid w:val="00897A50"/>
    <w:rsid w:val="008A38CD"/>
    <w:rsid w:val="008C533E"/>
    <w:rsid w:val="008D3E42"/>
    <w:rsid w:val="0093407A"/>
    <w:rsid w:val="009620D0"/>
    <w:rsid w:val="00974620"/>
    <w:rsid w:val="00993CF2"/>
    <w:rsid w:val="009C1606"/>
    <w:rsid w:val="00A03124"/>
    <w:rsid w:val="00A33E09"/>
    <w:rsid w:val="00A51CFC"/>
    <w:rsid w:val="00A5551C"/>
    <w:rsid w:val="00A57E37"/>
    <w:rsid w:val="00A733AA"/>
    <w:rsid w:val="00A81EFB"/>
    <w:rsid w:val="00AB6448"/>
    <w:rsid w:val="00AC6313"/>
    <w:rsid w:val="00AD57AC"/>
    <w:rsid w:val="00AE0F1C"/>
    <w:rsid w:val="00B108AD"/>
    <w:rsid w:val="00B27430"/>
    <w:rsid w:val="00BD36E9"/>
    <w:rsid w:val="00BE1390"/>
    <w:rsid w:val="00C12CA1"/>
    <w:rsid w:val="00C146C1"/>
    <w:rsid w:val="00C155A1"/>
    <w:rsid w:val="00C36821"/>
    <w:rsid w:val="00C8327D"/>
    <w:rsid w:val="00CB612B"/>
    <w:rsid w:val="00CE5250"/>
    <w:rsid w:val="00CF4786"/>
    <w:rsid w:val="00D141A8"/>
    <w:rsid w:val="00D533CC"/>
    <w:rsid w:val="00D56775"/>
    <w:rsid w:val="00D74B7C"/>
    <w:rsid w:val="00D77A07"/>
    <w:rsid w:val="00D866F6"/>
    <w:rsid w:val="00D90F48"/>
    <w:rsid w:val="00D93DE7"/>
    <w:rsid w:val="00DB5212"/>
    <w:rsid w:val="00DC6456"/>
    <w:rsid w:val="00DC72CE"/>
    <w:rsid w:val="00DE6B85"/>
    <w:rsid w:val="00DF691F"/>
    <w:rsid w:val="00E52B44"/>
    <w:rsid w:val="00E53833"/>
    <w:rsid w:val="00E551BE"/>
    <w:rsid w:val="00E60B64"/>
    <w:rsid w:val="00E84A39"/>
    <w:rsid w:val="00E97417"/>
    <w:rsid w:val="00EA51CC"/>
    <w:rsid w:val="00EB021D"/>
    <w:rsid w:val="00EE2021"/>
    <w:rsid w:val="00EE77CD"/>
    <w:rsid w:val="00EF2F20"/>
    <w:rsid w:val="00EF6449"/>
    <w:rsid w:val="00F11181"/>
    <w:rsid w:val="00F23469"/>
    <w:rsid w:val="00F2392B"/>
    <w:rsid w:val="00F2440B"/>
    <w:rsid w:val="00F7421E"/>
    <w:rsid w:val="00F87573"/>
    <w:rsid w:val="00F93E99"/>
    <w:rsid w:val="00FA1ED2"/>
    <w:rsid w:val="00FA7622"/>
    <w:rsid w:val="00FD0D02"/>
    <w:rsid w:val="00FD4160"/>
    <w:rsid w:val="00FF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BD8DB"/>
  <w15:docId w15:val="{13B6E5FE-0123-4AA5-8278-4411D741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0D0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6D2"/>
    <w:pPr>
      <w:tabs>
        <w:tab w:val="center" w:pos="4680"/>
        <w:tab w:val="right" w:pos="9360"/>
      </w:tabs>
    </w:pPr>
  </w:style>
  <w:style w:type="character" w:customStyle="1" w:styleId="HeaderChar">
    <w:name w:val="Header Char"/>
    <w:basedOn w:val="DefaultParagraphFont"/>
    <w:link w:val="Header"/>
    <w:uiPriority w:val="99"/>
    <w:rsid w:val="005716D2"/>
  </w:style>
  <w:style w:type="paragraph" w:styleId="Footer">
    <w:name w:val="footer"/>
    <w:basedOn w:val="Normal"/>
    <w:link w:val="FooterChar"/>
    <w:uiPriority w:val="99"/>
    <w:unhideWhenUsed/>
    <w:rsid w:val="005716D2"/>
    <w:pPr>
      <w:tabs>
        <w:tab w:val="center" w:pos="4680"/>
        <w:tab w:val="right" w:pos="9360"/>
      </w:tabs>
    </w:pPr>
  </w:style>
  <w:style w:type="character" w:customStyle="1" w:styleId="FooterChar">
    <w:name w:val="Footer Char"/>
    <w:basedOn w:val="DefaultParagraphFont"/>
    <w:link w:val="Footer"/>
    <w:uiPriority w:val="99"/>
    <w:rsid w:val="005716D2"/>
  </w:style>
  <w:style w:type="character" w:styleId="Hyperlink">
    <w:name w:val="Hyperlink"/>
    <w:basedOn w:val="DefaultParagraphFont"/>
    <w:uiPriority w:val="99"/>
    <w:unhideWhenUsed/>
    <w:rsid w:val="005716D2"/>
    <w:rPr>
      <w:color w:val="0563C1" w:themeColor="hyperlink"/>
      <w:u w:val="single"/>
    </w:rPr>
  </w:style>
  <w:style w:type="character" w:customStyle="1" w:styleId="UnresolvedMention1">
    <w:name w:val="Unresolved Mention1"/>
    <w:basedOn w:val="DefaultParagraphFont"/>
    <w:uiPriority w:val="99"/>
    <w:semiHidden/>
    <w:unhideWhenUsed/>
    <w:rsid w:val="005716D2"/>
    <w:rPr>
      <w:color w:val="808080"/>
      <w:shd w:val="clear" w:color="auto" w:fill="E6E6E6"/>
    </w:rPr>
  </w:style>
  <w:style w:type="paragraph" w:styleId="ListParagraph">
    <w:name w:val="List Paragraph"/>
    <w:basedOn w:val="Normal"/>
    <w:uiPriority w:val="34"/>
    <w:qFormat/>
    <w:rsid w:val="00FD0D02"/>
  </w:style>
  <w:style w:type="paragraph" w:customStyle="1" w:styleId="Default">
    <w:name w:val="Default"/>
    <w:rsid w:val="00D77A07"/>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0A5EEF"/>
    <w:pPr>
      <w:widowControl/>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A5E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465826">
      <w:bodyDiv w:val="1"/>
      <w:marLeft w:val="0"/>
      <w:marRight w:val="0"/>
      <w:marTop w:val="0"/>
      <w:marBottom w:val="0"/>
      <w:divBdr>
        <w:top w:val="none" w:sz="0" w:space="0" w:color="auto"/>
        <w:left w:val="none" w:sz="0" w:space="0" w:color="auto"/>
        <w:bottom w:val="none" w:sz="0" w:space="0" w:color="auto"/>
        <w:right w:val="none" w:sz="0" w:space="0" w:color="auto"/>
      </w:divBdr>
    </w:div>
    <w:div w:id="695081666">
      <w:bodyDiv w:val="1"/>
      <w:marLeft w:val="0"/>
      <w:marRight w:val="0"/>
      <w:marTop w:val="0"/>
      <w:marBottom w:val="0"/>
      <w:divBdr>
        <w:top w:val="none" w:sz="0" w:space="0" w:color="auto"/>
        <w:left w:val="none" w:sz="0" w:space="0" w:color="auto"/>
        <w:bottom w:val="none" w:sz="0" w:space="0" w:color="auto"/>
        <w:right w:val="none" w:sz="0" w:space="0" w:color="auto"/>
      </w:divBdr>
    </w:div>
    <w:div w:id="8468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cme-aero.com" TargetMode="External"/><Relationship Id="rId2" Type="http://schemas.openxmlformats.org/officeDocument/2006/relationships/hyperlink" Target="http://www.avionicinstruments.com" TargetMode="External"/><Relationship Id="rId1" Type="http://schemas.openxmlformats.org/officeDocument/2006/relationships/hyperlink" Target="https://www.google.com/search?q=acme+aerospace&amp;oq=acme+aerospace&amp;aqs=chrome.0.0j69i61l3j0l2.3265j0j7&amp;sourceid=chrome&amp;ie=UTF-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Dagostino</dc:creator>
  <cp:lastModifiedBy>Anne S. Galatro-Campos</cp:lastModifiedBy>
  <cp:revision>2</cp:revision>
  <dcterms:created xsi:type="dcterms:W3CDTF">2021-06-22T21:01:00Z</dcterms:created>
  <dcterms:modified xsi:type="dcterms:W3CDTF">2021-06-22T21:01:00Z</dcterms:modified>
</cp:coreProperties>
</file>