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1F4A93" w:rsidP="001F4A93" w:rsidRDefault="001F4A93" w14:paraId="5C3C9AFF" w14:textId="287E0224">
      <w:pPr>
        <w:widowControl w:val="0"/>
        <w:autoSpaceDE w:val="0"/>
        <w:autoSpaceDN w:val="0"/>
        <w:adjustRightInd w:val="0"/>
        <w:jc w:val="right"/>
        <w:rPr>
          <w:rFonts w:cstheme="minorHAnsi"/>
          <w:b/>
          <w:bCs/>
          <w:color w:val="4E535A"/>
        </w:rPr>
      </w:pPr>
      <w:r>
        <w:rPr>
          <w:rFonts w:cstheme="minorHAnsi"/>
          <w:b/>
          <w:bCs/>
          <w:noProof/>
          <w:color w:val="4E535A"/>
        </w:rPr>
        <w:drawing>
          <wp:inline distT="0" distB="0" distL="0" distR="0" wp14:anchorId="0524F0E7" wp14:editId="1B4017E3">
            <wp:extent cx="1809750" cy="769917"/>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836453" cy="781277"/>
                    </a:xfrm>
                    <a:prstGeom prst="rect">
                      <a:avLst/>
                    </a:prstGeom>
                  </pic:spPr>
                </pic:pic>
              </a:graphicData>
            </a:graphic>
          </wp:inline>
        </w:drawing>
      </w:r>
    </w:p>
    <w:p w:rsidR="18A8D192" w:rsidP="4B1E2187" w:rsidRDefault="18A8D192" w14:paraId="6BD6D1A8" w14:textId="22CF3E49">
      <w:pPr>
        <w:pStyle w:val="Normal"/>
        <w:widowControl w:val="0"/>
        <w:bidi w:val="0"/>
        <w:spacing w:before="0" w:beforeAutospacing="off" w:after="0" w:afterAutospacing="off" w:line="259" w:lineRule="auto"/>
        <w:ind/>
        <w:rPr>
          <w:rFonts w:cs="Calibri" w:cstheme="minorAscii"/>
          <w:b w:val="1"/>
          <w:bCs w:val="1"/>
          <w:color w:val="4E535A"/>
        </w:rPr>
      </w:pPr>
      <w:r w:rsidRPr="4B1E2187" w:rsidR="18A8D192">
        <w:rPr>
          <w:rFonts w:cs="Calibri" w:cstheme="minorAscii"/>
          <w:b w:val="1"/>
          <w:bCs w:val="1"/>
          <w:color w:val="auto"/>
        </w:rPr>
        <w:t>3</w:t>
      </w:r>
      <w:r w:rsidRPr="4B1E2187" w:rsidR="00A71AEA">
        <w:rPr>
          <w:rFonts w:cs="Calibri" w:cstheme="minorAscii"/>
          <w:b w:val="1"/>
          <w:bCs w:val="1"/>
          <w:color w:val="auto"/>
        </w:rPr>
        <w:t>0</w:t>
      </w:r>
      <w:r w:rsidRPr="4B1E2187" w:rsidR="00447CA8">
        <w:rPr>
          <w:rFonts w:cs="Calibri" w:cstheme="minorAscii"/>
          <w:b w:val="1"/>
          <w:bCs w:val="1"/>
          <w:color w:val="auto"/>
        </w:rPr>
        <w:t xml:space="preserve">% off </w:t>
      </w:r>
      <w:r w:rsidRPr="4B1E2187" w:rsidR="6F88A5D6">
        <w:rPr>
          <w:rFonts w:cs="Calibri" w:cstheme="minorAscii"/>
          <w:b w:val="1"/>
          <w:bCs w:val="1"/>
          <w:color w:val="auto"/>
        </w:rPr>
        <w:t xml:space="preserve">Most </w:t>
      </w:r>
      <w:r w:rsidRPr="4B1E2187" w:rsidR="315AD4EF">
        <w:rPr>
          <w:rFonts w:cs="Calibri" w:cstheme="minorAscii"/>
          <w:b w:val="1"/>
          <w:bCs w:val="1"/>
          <w:color w:val="auto"/>
        </w:rPr>
        <w:t>Adult Fares</w:t>
      </w:r>
      <w:r w:rsidRPr="4B1E2187" w:rsidR="5C3C103A">
        <w:rPr>
          <w:rFonts w:cs="Calibri" w:cstheme="minorAscii"/>
          <w:b w:val="1"/>
          <w:bCs w:val="1"/>
          <w:color w:val="auto"/>
        </w:rPr>
        <w:t>*</w:t>
      </w:r>
      <w:r w:rsidRPr="4B1E2187" w:rsidR="315AD4EF">
        <w:rPr>
          <w:rFonts w:cs="Calibri" w:cstheme="minorAscii"/>
          <w:b w:val="1"/>
          <w:bCs w:val="1"/>
          <w:color w:val="auto"/>
        </w:rPr>
        <w:t xml:space="preserve"> with Captain Cook Cruises</w:t>
      </w:r>
      <w:r w:rsidRPr="4B1E2187" w:rsidR="03CBE4F0">
        <w:rPr>
          <w:rFonts w:cs="Calibri" w:cstheme="minorAscii"/>
          <w:b w:val="1"/>
          <w:bCs w:val="1"/>
          <w:color w:val="auto"/>
        </w:rPr>
        <w:t xml:space="preserve"> Fiji</w:t>
      </w:r>
    </w:p>
    <w:p w:rsidR="67CA8543" w:rsidP="67CA8543" w:rsidRDefault="67CA8543" w14:paraId="3B944D49" w14:textId="1D89D890">
      <w:pPr>
        <w:pStyle w:val="Normal"/>
        <w:widowControl w:val="0"/>
        <w:bidi w:val="0"/>
        <w:spacing w:before="0" w:beforeAutospacing="off" w:after="0" w:afterAutospacing="off" w:line="259" w:lineRule="auto"/>
        <w:ind w:left="0" w:right="0"/>
        <w:jc w:val="left"/>
        <w:rPr>
          <w:rFonts w:cs="Calibri" w:cstheme="minorAscii"/>
          <w:b w:val="1"/>
          <w:bCs w:val="1"/>
          <w:color w:val="4E535A"/>
        </w:rPr>
      </w:pPr>
    </w:p>
    <w:p w:rsidR="00117193" w:rsidP="67CA8543" w:rsidRDefault="00447CA8" w14:paraId="2F961CB5" w14:textId="7AD69D2F">
      <w:pPr>
        <w:pStyle w:val="Normal"/>
        <w:widowControl w:val="0"/>
        <w:autoSpaceDE w:val="0"/>
        <w:autoSpaceDN w:val="0"/>
        <w:adjustRightInd w:val="0"/>
        <w:spacing w:line="240" w:lineRule="auto"/>
        <w:ind w:left="0"/>
        <w:rPr>
          <w:rFonts w:ascii="Calibri" w:hAnsi="Calibri" w:eastAsia="Calibri" w:cs="Calibri" w:asciiTheme="minorAscii" w:hAnsiTheme="minorAscii" w:eastAsiaTheme="minorAscii" w:cstheme="minorAscii"/>
          <w:color w:val="auto"/>
        </w:rPr>
      </w:pPr>
      <w:r w:rsidRPr="4B1E2187" w:rsidR="00447CA8">
        <w:rPr>
          <w:rFonts w:ascii="Calibri" w:hAnsi="Calibri" w:eastAsia="Calibri" w:cs="Calibri" w:asciiTheme="minorAscii" w:hAnsiTheme="minorAscii" w:eastAsiaTheme="minorAscii" w:cstheme="minorAscii"/>
          <w:color w:val="auto"/>
        </w:rPr>
        <w:t>Captain Cook Cruis</w:t>
      </w:r>
      <w:r w:rsidRPr="4B1E2187" w:rsidR="00447CA8">
        <w:rPr>
          <w:rFonts w:ascii="Calibri" w:hAnsi="Calibri" w:eastAsia="Calibri" w:cs="Calibri" w:asciiTheme="minorAscii" w:hAnsiTheme="minorAscii" w:eastAsiaTheme="minorAscii" w:cstheme="minorAscii"/>
          <w:color w:val="auto"/>
        </w:rPr>
        <w:t>e</w:t>
      </w:r>
      <w:r w:rsidRPr="4B1E2187" w:rsidR="4339DC0D">
        <w:rPr>
          <w:rFonts w:ascii="Calibri" w:hAnsi="Calibri" w:eastAsia="Calibri" w:cs="Calibri" w:asciiTheme="minorAscii" w:hAnsiTheme="minorAscii" w:eastAsiaTheme="minorAscii" w:cstheme="minorAscii"/>
          <w:color w:val="auto"/>
        </w:rPr>
        <w:t>s</w:t>
      </w:r>
      <w:r w:rsidRPr="4B1E2187" w:rsidR="38E2FED3">
        <w:rPr>
          <w:rFonts w:ascii="Calibri" w:hAnsi="Calibri" w:eastAsia="Calibri" w:cs="Calibri" w:asciiTheme="minorAscii" w:hAnsiTheme="minorAscii" w:eastAsiaTheme="minorAscii" w:cstheme="minorAscii"/>
          <w:color w:val="auto"/>
        </w:rPr>
        <w:t xml:space="preserve"> Fiji is re</w:t>
      </w:r>
      <w:r w:rsidRPr="4B1E2187" w:rsidR="00447CA8">
        <w:rPr>
          <w:rFonts w:ascii="Calibri" w:hAnsi="Calibri" w:eastAsia="Calibri" w:cs="Calibri" w:asciiTheme="minorAscii" w:hAnsiTheme="minorAscii" w:eastAsiaTheme="minorAscii" w:cstheme="minorAscii"/>
          <w:color w:val="auto"/>
        </w:rPr>
        <w:t xml:space="preserve">leasing an incredible deal for </w:t>
      </w:r>
      <w:r w:rsidRPr="4B1E2187" w:rsidR="44F5A4A5">
        <w:rPr>
          <w:rFonts w:ascii="Calibri" w:hAnsi="Calibri" w:eastAsia="Calibri" w:cs="Calibri" w:asciiTheme="minorAscii" w:hAnsiTheme="minorAscii" w:eastAsiaTheme="minorAscii" w:cstheme="minorAscii"/>
          <w:color w:val="auto"/>
        </w:rPr>
        <w:t xml:space="preserve">expedition small ship </w:t>
      </w:r>
      <w:r w:rsidRPr="4B1E2187" w:rsidR="00447CA8">
        <w:rPr>
          <w:rFonts w:ascii="Calibri" w:hAnsi="Calibri" w:eastAsia="Calibri" w:cs="Calibri" w:asciiTheme="minorAscii" w:hAnsiTheme="minorAscii" w:eastAsiaTheme="minorAscii" w:cstheme="minorAscii"/>
          <w:color w:val="auto"/>
        </w:rPr>
        <w:t xml:space="preserve">cruises </w:t>
      </w:r>
      <w:r w:rsidRPr="4B1E2187" w:rsidR="17FF1C98">
        <w:rPr>
          <w:rFonts w:ascii="Calibri" w:hAnsi="Calibri" w:eastAsia="Calibri" w:cs="Calibri" w:asciiTheme="minorAscii" w:hAnsiTheme="minorAscii" w:eastAsiaTheme="minorAscii" w:cstheme="minorAscii"/>
          <w:color w:val="auto"/>
        </w:rPr>
        <w:t>exploring</w:t>
      </w:r>
      <w:r w:rsidRPr="4B1E2187" w:rsidR="61F384A9">
        <w:rPr>
          <w:rFonts w:ascii="Calibri" w:hAnsi="Calibri" w:eastAsia="Calibri" w:cs="Calibri" w:asciiTheme="minorAscii" w:hAnsiTheme="minorAscii" w:eastAsiaTheme="minorAscii" w:cstheme="minorAscii"/>
          <w:color w:val="auto"/>
        </w:rPr>
        <w:t xml:space="preserve"> the</w:t>
      </w:r>
      <w:r w:rsidRPr="4B1E2187" w:rsidR="00EC1884">
        <w:rPr>
          <w:rFonts w:ascii="Calibri" w:hAnsi="Calibri" w:eastAsia="Calibri" w:cs="Calibri" w:asciiTheme="minorAscii" w:hAnsiTheme="minorAscii" w:eastAsiaTheme="minorAscii" w:cstheme="minorAscii"/>
          <w:color w:val="auto"/>
        </w:rPr>
        <w:t xml:space="preserve"> </w:t>
      </w:r>
      <w:r w:rsidRPr="4B1E2187" w:rsidR="00EC1884">
        <w:rPr>
          <w:rFonts w:ascii="Calibri" w:hAnsi="Calibri" w:eastAsia="Calibri" w:cs="Calibri" w:asciiTheme="minorAscii" w:hAnsiTheme="minorAscii" w:eastAsiaTheme="minorAscii" w:cstheme="minorAscii"/>
          <w:color w:val="auto"/>
        </w:rPr>
        <w:t xml:space="preserve">Fiji </w:t>
      </w:r>
      <w:r w:rsidRPr="4B1E2187" w:rsidR="4D8EF1E8">
        <w:rPr>
          <w:rFonts w:ascii="Calibri" w:hAnsi="Calibri" w:eastAsia="Calibri" w:cs="Calibri" w:asciiTheme="minorAscii" w:hAnsiTheme="minorAscii" w:eastAsiaTheme="minorAscii" w:cstheme="minorAscii"/>
          <w:color w:val="auto"/>
        </w:rPr>
        <w:t>I</w:t>
      </w:r>
      <w:r w:rsidRPr="4B1E2187" w:rsidR="00EC1884">
        <w:rPr>
          <w:rFonts w:ascii="Calibri" w:hAnsi="Calibri" w:eastAsia="Calibri" w:cs="Calibri" w:asciiTheme="minorAscii" w:hAnsiTheme="minorAscii" w:eastAsiaTheme="minorAscii" w:cstheme="minorAscii"/>
          <w:color w:val="auto"/>
        </w:rPr>
        <w:t xml:space="preserve">slands on </w:t>
      </w:r>
      <w:r w:rsidRPr="4B1E2187" w:rsidR="08A270A1">
        <w:rPr>
          <w:rFonts w:ascii="Calibri" w:hAnsi="Calibri" w:eastAsia="Calibri" w:cs="Calibri" w:asciiTheme="minorAscii" w:hAnsiTheme="minorAscii" w:eastAsiaTheme="minorAscii" w:cstheme="minorAscii"/>
          <w:color w:val="auto"/>
        </w:rPr>
        <w:t>four</w:t>
      </w:r>
      <w:r w:rsidRPr="4B1E2187" w:rsidR="00EC1884">
        <w:rPr>
          <w:rFonts w:ascii="Calibri" w:hAnsi="Calibri" w:eastAsia="Calibri" w:cs="Calibri" w:asciiTheme="minorAscii" w:hAnsiTheme="minorAscii" w:eastAsiaTheme="minorAscii" w:cstheme="minorAscii"/>
          <w:color w:val="auto"/>
        </w:rPr>
        <w:t xml:space="preserve"> unique itineraries </w:t>
      </w:r>
      <w:r w:rsidRPr="4B1E2187" w:rsidR="6FCFA994">
        <w:rPr>
          <w:rFonts w:ascii="Calibri" w:hAnsi="Calibri" w:eastAsia="Calibri" w:cs="Calibri" w:asciiTheme="minorAscii" w:hAnsiTheme="minorAscii" w:eastAsiaTheme="minorAscii" w:cstheme="minorAscii"/>
          <w:color w:val="auto"/>
        </w:rPr>
        <w:t>throughout</w:t>
      </w:r>
      <w:r w:rsidRPr="4B1E2187" w:rsidR="5C6AC8F5">
        <w:rPr>
          <w:rFonts w:ascii="Calibri" w:hAnsi="Calibri" w:eastAsia="Calibri" w:cs="Calibri" w:asciiTheme="minorAscii" w:hAnsiTheme="minorAscii" w:eastAsiaTheme="minorAscii" w:cstheme="minorAscii"/>
          <w:color w:val="auto"/>
        </w:rPr>
        <w:t xml:space="preserve"> </w:t>
      </w:r>
      <w:r w:rsidRPr="4B1E2187" w:rsidR="5C6AC8F5">
        <w:rPr>
          <w:rFonts w:ascii="Calibri" w:hAnsi="Calibri" w:eastAsia="Calibri" w:cs="Calibri" w:asciiTheme="minorAscii" w:hAnsiTheme="minorAscii" w:eastAsiaTheme="minorAscii" w:cstheme="minorAscii"/>
          <w:color w:val="auto"/>
        </w:rPr>
        <w:t>the</w:t>
      </w:r>
      <w:r w:rsidRPr="4B1E2187" w:rsidR="00ED639C">
        <w:rPr>
          <w:rFonts w:ascii="Calibri" w:hAnsi="Calibri" w:eastAsia="Calibri" w:cs="Calibri" w:asciiTheme="minorAscii" w:hAnsiTheme="minorAscii" w:eastAsiaTheme="minorAscii" w:cstheme="minorAscii"/>
          <w:color w:val="auto"/>
        </w:rPr>
        <w:t xml:space="preserve"> </w:t>
      </w:r>
      <w:proofErr w:type="spellStart"/>
      <w:r w:rsidRPr="4B1E2187" w:rsidR="00ED639C">
        <w:rPr>
          <w:rFonts w:ascii="Calibri" w:hAnsi="Calibri" w:eastAsia="Calibri" w:cs="Calibri" w:asciiTheme="minorAscii" w:hAnsiTheme="minorAscii" w:eastAsiaTheme="minorAscii" w:cstheme="minorAscii"/>
          <w:color w:val="auto"/>
        </w:rPr>
        <w:t>Mamanuca</w:t>
      </w:r>
      <w:r w:rsidRPr="4B1E2187" w:rsidR="2BDA534E">
        <w:rPr>
          <w:rFonts w:ascii="Calibri" w:hAnsi="Calibri" w:eastAsia="Calibri" w:cs="Calibri" w:asciiTheme="minorAscii" w:hAnsiTheme="minorAscii" w:eastAsiaTheme="minorAscii" w:cstheme="minorAscii"/>
          <w:color w:val="auto"/>
        </w:rPr>
        <w:t>s</w:t>
      </w:r>
      <w:proofErr w:type="spellEnd"/>
      <w:r w:rsidRPr="4B1E2187" w:rsidR="1CF6422E">
        <w:rPr>
          <w:rFonts w:ascii="Calibri" w:hAnsi="Calibri" w:eastAsia="Calibri" w:cs="Calibri" w:asciiTheme="minorAscii" w:hAnsiTheme="minorAscii" w:eastAsiaTheme="minorAscii" w:cstheme="minorAscii"/>
          <w:color w:val="auto"/>
        </w:rPr>
        <w:t xml:space="preserve">, </w:t>
      </w:r>
      <w:proofErr w:type="spellStart"/>
      <w:r w:rsidRPr="4B1E2187" w:rsidR="00ED639C">
        <w:rPr>
          <w:rFonts w:ascii="Calibri" w:hAnsi="Calibri" w:eastAsia="Calibri" w:cs="Calibri" w:asciiTheme="minorAscii" w:hAnsiTheme="minorAscii" w:eastAsiaTheme="minorAscii" w:cstheme="minorAscii"/>
          <w:color w:val="auto"/>
        </w:rPr>
        <w:t>Yasawa</w:t>
      </w:r>
      <w:r w:rsidRPr="4B1E2187" w:rsidR="5C44F04B">
        <w:rPr>
          <w:rFonts w:ascii="Calibri" w:hAnsi="Calibri" w:eastAsia="Calibri" w:cs="Calibri" w:asciiTheme="minorAscii" w:hAnsiTheme="minorAscii" w:eastAsiaTheme="minorAscii" w:cstheme="minorAscii"/>
          <w:color w:val="auto"/>
        </w:rPr>
        <w:t>s</w:t>
      </w:r>
      <w:proofErr w:type="spellEnd"/>
      <w:r w:rsidRPr="4B1E2187" w:rsidR="297AC9C1">
        <w:rPr>
          <w:rFonts w:ascii="Calibri" w:hAnsi="Calibri" w:eastAsia="Calibri" w:cs="Calibri" w:asciiTheme="minorAscii" w:hAnsiTheme="minorAscii" w:eastAsiaTheme="minorAscii" w:cstheme="minorAscii"/>
          <w:color w:val="auto"/>
        </w:rPr>
        <w:t xml:space="preserve"> and</w:t>
      </w:r>
      <w:r w:rsidRPr="4B1E2187" w:rsidR="25719B86">
        <w:rPr>
          <w:rFonts w:ascii="Calibri" w:hAnsi="Calibri" w:eastAsia="Calibri" w:cs="Calibri" w:asciiTheme="minorAscii" w:hAnsiTheme="minorAscii" w:eastAsiaTheme="minorAscii" w:cstheme="minorAscii"/>
          <w:color w:val="auto"/>
        </w:rPr>
        <w:t xml:space="preserve"> Remote North</w:t>
      </w:r>
      <w:r w:rsidRPr="4B1E2187" w:rsidR="18147E4A">
        <w:rPr>
          <w:rFonts w:ascii="Calibri" w:hAnsi="Calibri" w:eastAsia="Calibri" w:cs="Calibri" w:asciiTheme="minorAscii" w:hAnsiTheme="minorAscii" w:eastAsiaTheme="minorAscii" w:cstheme="minorAscii"/>
          <w:color w:val="auto"/>
        </w:rPr>
        <w:t xml:space="preserve"> </w:t>
      </w:r>
      <w:r w:rsidRPr="4B1E2187" w:rsidR="25719B86">
        <w:rPr>
          <w:rFonts w:ascii="Calibri" w:hAnsi="Calibri" w:eastAsia="Calibri" w:cs="Calibri" w:asciiTheme="minorAscii" w:hAnsiTheme="minorAscii" w:eastAsiaTheme="minorAscii" w:cstheme="minorAscii"/>
          <w:color w:val="auto"/>
        </w:rPr>
        <w:t>Island groups.</w:t>
      </w:r>
      <w:r w:rsidRPr="4B1E2187" w:rsidR="00EC1884">
        <w:rPr>
          <w:rFonts w:ascii="Calibri" w:hAnsi="Calibri" w:eastAsia="Calibri" w:cs="Calibri" w:asciiTheme="minorAscii" w:hAnsiTheme="minorAscii" w:eastAsiaTheme="minorAscii" w:cstheme="minorAscii"/>
          <w:color w:val="auto"/>
        </w:rPr>
        <w:t xml:space="preserve"> </w:t>
      </w:r>
      <w:r w:rsidRPr="4B1E2187" w:rsidR="00EC1884">
        <w:rPr>
          <w:rFonts w:ascii="Calibri" w:hAnsi="Calibri" w:eastAsia="Calibri" w:cs="Calibri" w:asciiTheme="minorAscii" w:hAnsiTheme="minorAscii" w:eastAsiaTheme="minorAscii" w:cstheme="minorAscii"/>
          <w:color w:val="auto"/>
        </w:rPr>
        <w:t>Th</w:t>
      </w:r>
      <w:r w:rsidRPr="4B1E2187" w:rsidR="3AE27F3C">
        <w:rPr>
          <w:rFonts w:ascii="Calibri" w:hAnsi="Calibri" w:eastAsia="Calibri" w:cs="Calibri" w:asciiTheme="minorAscii" w:hAnsiTheme="minorAscii" w:eastAsiaTheme="minorAscii" w:cstheme="minorAscii"/>
          <w:color w:val="auto"/>
        </w:rPr>
        <w:t>e offer is</w:t>
      </w:r>
      <w:r w:rsidRPr="4B1E2187" w:rsidR="0C917C7C">
        <w:rPr>
          <w:rFonts w:ascii="Calibri" w:hAnsi="Calibri" w:eastAsia="Calibri" w:cs="Calibri" w:asciiTheme="minorAscii" w:hAnsiTheme="minorAscii" w:eastAsiaTheme="minorAscii" w:cstheme="minorAscii"/>
          <w:color w:val="auto"/>
        </w:rPr>
        <w:t xml:space="preserve"> for sale for a limited time only from 1 January 2023 </w:t>
      </w:r>
      <w:r w:rsidRPr="4B1E2187" w:rsidR="414915A0">
        <w:rPr>
          <w:rFonts w:ascii="Calibri" w:hAnsi="Calibri" w:eastAsia="Calibri" w:cs="Calibri" w:asciiTheme="minorAscii" w:hAnsiTheme="minorAscii" w:eastAsiaTheme="minorAscii" w:cstheme="minorAscii"/>
          <w:color w:val="auto"/>
        </w:rPr>
        <w:t xml:space="preserve">and </w:t>
      </w:r>
      <w:r w:rsidRPr="4B1E2187" w:rsidR="00EC1884">
        <w:rPr>
          <w:rFonts w:ascii="Calibri" w:hAnsi="Calibri" w:eastAsia="Calibri" w:cs="Calibri" w:asciiTheme="minorAscii" w:hAnsiTheme="minorAscii" w:eastAsiaTheme="minorAscii" w:cstheme="minorAscii"/>
          <w:color w:val="auto"/>
        </w:rPr>
        <w:t xml:space="preserve">is a whopping </w:t>
      </w:r>
      <w:r w:rsidRPr="4B1E2187" w:rsidR="617D8BA1">
        <w:rPr>
          <w:rFonts w:ascii="Calibri" w:hAnsi="Calibri" w:eastAsia="Calibri" w:cs="Calibri" w:asciiTheme="minorAscii" w:hAnsiTheme="minorAscii" w:eastAsiaTheme="minorAscii" w:cstheme="minorAscii"/>
          <w:color w:val="auto"/>
        </w:rPr>
        <w:t>30</w:t>
      </w:r>
      <w:r w:rsidRPr="4B1E2187" w:rsidR="00EC1884">
        <w:rPr>
          <w:rFonts w:ascii="Calibri" w:hAnsi="Calibri" w:eastAsia="Calibri" w:cs="Calibri" w:asciiTheme="minorAscii" w:hAnsiTheme="minorAscii" w:eastAsiaTheme="minorAscii" w:cstheme="minorAscii"/>
          <w:color w:val="auto"/>
        </w:rPr>
        <w:t xml:space="preserve">% off </w:t>
      </w:r>
      <w:r w:rsidRPr="4B1E2187" w:rsidR="681FAEF2">
        <w:rPr>
          <w:rFonts w:ascii="Calibri" w:hAnsi="Calibri" w:eastAsia="Calibri" w:cs="Calibri" w:asciiTheme="minorAscii" w:hAnsiTheme="minorAscii" w:eastAsiaTheme="minorAscii" w:cstheme="minorAscii"/>
          <w:color w:val="auto"/>
        </w:rPr>
        <w:t xml:space="preserve">most </w:t>
      </w:r>
      <w:r w:rsidRPr="4B1E2187" w:rsidR="00EC1884">
        <w:rPr>
          <w:rFonts w:ascii="Calibri" w:hAnsi="Calibri" w:eastAsia="Calibri" w:cs="Calibri" w:asciiTheme="minorAscii" w:hAnsiTheme="minorAscii" w:eastAsiaTheme="minorAscii" w:cstheme="minorAscii"/>
          <w:color w:val="auto"/>
        </w:rPr>
        <w:t>adult fares for 3, 4 or 7</w:t>
      </w:r>
      <w:r w:rsidRPr="4B1E2187" w:rsidR="7C8441B3">
        <w:rPr>
          <w:rFonts w:ascii="Calibri" w:hAnsi="Calibri" w:eastAsia="Calibri" w:cs="Calibri" w:asciiTheme="minorAscii" w:hAnsiTheme="minorAscii" w:eastAsiaTheme="minorAscii" w:cstheme="minorAscii"/>
          <w:color w:val="auto"/>
        </w:rPr>
        <w:t>-</w:t>
      </w:r>
      <w:r w:rsidRPr="4B1E2187" w:rsidR="00EC1884">
        <w:rPr>
          <w:rFonts w:ascii="Calibri" w:hAnsi="Calibri" w:eastAsia="Calibri" w:cs="Calibri" w:asciiTheme="minorAscii" w:hAnsiTheme="minorAscii" w:eastAsiaTheme="minorAscii" w:cstheme="minorAscii"/>
          <w:color w:val="auto"/>
        </w:rPr>
        <w:t>night</w:t>
      </w:r>
      <w:r w:rsidRPr="4B1E2187" w:rsidR="00EC1884">
        <w:rPr>
          <w:rFonts w:ascii="Calibri" w:hAnsi="Calibri" w:eastAsia="Calibri" w:cs="Calibri" w:asciiTheme="minorAscii" w:hAnsiTheme="minorAscii" w:eastAsiaTheme="minorAscii" w:cstheme="minorAscii"/>
          <w:color w:val="auto"/>
        </w:rPr>
        <w:t xml:space="preserve"> cruises</w:t>
      </w:r>
      <w:r w:rsidRPr="4B1E2187" w:rsidR="00A71AEA">
        <w:rPr>
          <w:rFonts w:ascii="Calibri" w:hAnsi="Calibri" w:eastAsia="Calibri" w:cs="Calibri" w:asciiTheme="minorAscii" w:hAnsiTheme="minorAscii" w:eastAsiaTheme="minorAscii" w:cstheme="minorAscii"/>
          <w:color w:val="auto"/>
        </w:rPr>
        <w:t xml:space="preserve"> </w:t>
      </w:r>
      <w:r w:rsidRPr="4B1E2187" w:rsidR="000C0C34">
        <w:rPr>
          <w:rFonts w:ascii="Calibri" w:hAnsi="Calibri" w:eastAsia="Calibri" w:cs="Calibri" w:asciiTheme="minorAscii" w:hAnsiTheme="minorAscii" w:eastAsiaTheme="minorAscii" w:cstheme="minorAscii"/>
          <w:color w:val="auto"/>
        </w:rPr>
        <w:t xml:space="preserve">for travel </w:t>
      </w:r>
      <w:r w:rsidRPr="4B1E2187" w:rsidR="6CC55261">
        <w:rPr>
          <w:rFonts w:ascii="Calibri" w:hAnsi="Calibri" w:eastAsia="Calibri" w:cs="Calibri" w:asciiTheme="minorAscii" w:hAnsiTheme="minorAscii" w:eastAsiaTheme="minorAscii" w:cstheme="minorAscii"/>
          <w:color w:val="auto"/>
        </w:rPr>
        <w:t>from April 1</w:t>
      </w:r>
      <w:r w:rsidRPr="4B1E2187" w:rsidR="6CC55261">
        <w:rPr>
          <w:rFonts w:ascii="Calibri" w:hAnsi="Calibri" w:eastAsia="Calibri" w:cs="Calibri" w:asciiTheme="minorAscii" w:hAnsiTheme="minorAscii" w:eastAsiaTheme="minorAscii" w:cstheme="minorAscii"/>
          <w:color w:val="auto"/>
          <w:vertAlign w:val="superscript"/>
        </w:rPr>
        <w:t>st</w:t>
      </w:r>
      <w:r w:rsidRPr="4B1E2187" w:rsidR="6CC55261">
        <w:rPr>
          <w:rFonts w:ascii="Calibri" w:hAnsi="Calibri" w:eastAsia="Calibri" w:cs="Calibri" w:asciiTheme="minorAscii" w:hAnsiTheme="minorAscii" w:eastAsiaTheme="minorAscii" w:cstheme="minorAscii"/>
          <w:color w:val="auto"/>
        </w:rPr>
        <w:t xml:space="preserve"> 2023. </w:t>
      </w:r>
      <w:r w:rsidRPr="4B1E2187" w:rsidR="7BC09846">
        <w:rPr>
          <w:rFonts w:ascii="Calibri" w:hAnsi="Calibri" w:eastAsia="Calibri" w:cs="Calibri" w:asciiTheme="minorAscii" w:hAnsiTheme="minorAscii" w:eastAsiaTheme="minorAscii" w:cstheme="minorAscii"/>
          <w:color w:val="auto"/>
        </w:rPr>
        <w:t xml:space="preserve">Fares start from A$1162* for a 3-night cruise. </w:t>
      </w:r>
      <w:r w:rsidRPr="4B1E2187" w:rsidR="6CC55261">
        <w:rPr>
          <w:rFonts w:ascii="Calibri" w:hAnsi="Calibri" w:eastAsia="Calibri" w:cs="Calibri" w:asciiTheme="minorAscii" w:hAnsiTheme="minorAscii" w:eastAsiaTheme="minorAscii" w:cstheme="minorAscii"/>
          <w:color w:val="auto"/>
        </w:rPr>
        <w:t xml:space="preserve">Score </w:t>
      </w:r>
      <w:r w:rsidRPr="4B1E2187" w:rsidR="00A71AEA">
        <w:rPr>
          <w:rFonts w:ascii="Calibri" w:hAnsi="Calibri" w:eastAsia="Calibri" w:cs="Calibri" w:asciiTheme="minorAscii" w:hAnsiTheme="minorAscii" w:eastAsiaTheme="minorAscii" w:cstheme="minorAscii"/>
          <w:color w:val="auto"/>
        </w:rPr>
        <w:t xml:space="preserve">a </w:t>
      </w:r>
      <w:r w:rsidRPr="4B1E2187" w:rsidR="2AD17BA3">
        <w:rPr>
          <w:rFonts w:ascii="Calibri" w:hAnsi="Calibri" w:eastAsia="Calibri" w:cs="Calibri" w:asciiTheme="minorAscii" w:hAnsiTheme="minorAscii" w:eastAsiaTheme="minorAscii" w:cstheme="minorAscii"/>
          <w:color w:val="auto"/>
        </w:rPr>
        <w:t xml:space="preserve">free </w:t>
      </w:r>
      <w:r w:rsidRPr="4B1E2187" w:rsidR="00A71AEA">
        <w:rPr>
          <w:rFonts w:ascii="Calibri" w:hAnsi="Calibri" w:eastAsia="Calibri" w:cs="Calibri" w:asciiTheme="minorAscii" w:hAnsiTheme="minorAscii" w:eastAsiaTheme="minorAscii" w:cstheme="minorAscii"/>
          <w:color w:val="auto"/>
        </w:rPr>
        <w:t>upgrade</w:t>
      </w:r>
      <w:r w:rsidRPr="4B1E2187" w:rsidR="34870394">
        <w:rPr>
          <w:rFonts w:ascii="Calibri" w:hAnsi="Calibri" w:eastAsia="Calibri" w:cs="Calibri" w:asciiTheme="minorAscii" w:hAnsiTheme="minorAscii" w:eastAsiaTheme="minorAscii" w:cstheme="minorAscii"/>
          <w:color w:val="auto"/>
        </w:rPr>
        <w:t xml:space="preserve"> to</w:t>
      </w:r>
      <w:r w:rsidRPr="4B1E2187" w:rsidR="44D5AC6E">
        <w:rPr>
          <w:rFonts w:ascii="Calibri" w:hAnsi="Calibri" w:eastAsia="Calibri" w:cs="Calibri" w:asciiTheme="minorAscii" w:hAnsiTheme="minorAscii" w:eastAsiaTheme="minorAscii" w:cstheme="minorAscii"/>
          <w:color w:val="auto"/>
        </w:rPr>
        <w:t xml:space="preserve"> </w:t>
      </w:r>
      <w:r w:rsidRPr="4B1E2187" w:rsidR="34870394">
        <w:rPr>
          <w:rFonts w:ascii="Calibri" w:hAnsi="Calibri" w:eastAsia="Calibri" w:cs="Calibri" w:asciiTheme="minorAscii" w:hAnsiTheme="minorAscii" w:eastAsiaTheme="minorAscii" w:cstheme="minorAscii"/>
          <w:color w:val="auto"/>
        </w:rPr>
        <w:t>Oceanview Staterooms</w:t>
      </w:r>
      <w:r w:rsidRPr="4B1E2187" w:rsidR="00A71AEA">
        <w:rPr>
          <w:rFonts w:ascii="Calibri" w:hAnsi="Calibri" w:eastAsia="Calibri" w:cs="Calibri" w:asciiTheme="minorAscii" w:hAnsiTheme="minorAscii" w:eastAsiaTheme="minorAscii" w:cstheme="minorAscii"/>
          <w:color w:val="auto"/>
        </w:rPr>
        <w:t xml:space="preserve"> </w:t>
      </w:r>
      <w:r w:rsidRPr="4B1E2187" w:rsidR="7F74E36B">
        <w:rPr>
          <w:rFonts w:ascii="Calibri" w:hAnsi="Calibri" w:eastAsia="Calibri" w:cs="Calibri" w:asciiTheme="minorAscii" w:hAnsiTheme="minorAscii" w:eastAsiaTheme="minorAscii" w:cstheme="minorAscii"/>
          <w:color w:val="auto"/>
        </w:rPr>
        <w:t>if you travel before the 31</w:t>
      </w:r>
      <w:r w:rsidRPr="4B1E2187" w:rsidR="7F74E36B">
        <w:rPr>
          <w:rFonts w:ascii="Calibri" w:hAnsi="Calibri" w:eastAsia="Calibri" w:cs="Calibri" w:asciiTheme="minorAscii" w:hAnsiTheme="minorAscii" w:eastAsiaTheme="minorAscii" w:cstheme="minorAscii"/>
          <w:color w:val="auto"/>
          <w:vertAlign w:val="superscript"/>
        </w:rPr>
        <w:t>st</w:t>
      </w:r>
      <w:r w:rsidRPr="4B1E2187" w:rsidR="7F74E36B">
        <w:rPr>
          <w:rFonts w:ascii="Calibri" w:hAnsi="Calibri" w:eastAsia="Calibri" w:cs="Calibri" w:asciiTheme="minorAscii" w:hAnsiTheme="minorAscii" w:eastAsiaTheme="minorAscii" w:cstheme="minorAscii"/>
          <w:color w:val="auto"/>
        </w:rPr>
        <w:t xml:space="preserve"> of March 2023</w:t>
      </w:r>
      <w:r w:rsidRPr="4B1E2187" w:rsidR="5B130ADF">
        <w:rPr>
          <w:rFonts w:ascii="Calibri" w:hAnsi="Calibri" w:eastAsia="Calibri" w:cs="Calibri" w:asciiTheme="minorAscii" w:hAnsiTheme="minorAscii" w:eastAsiaTheme="minorAscii" w:cstheme="minorAscii"/>
          <w:color w:val="auto"/>
        </w:rPr>
        <w:t>*</w:t>
      </w:r>
    </w:p>
    <w:p w:rsidR="00EC1884" w:rsidP="67CA8543" w:rsidRDefault="00EC1884" w14:paraId="535BF6CE" w14:textId="5DB68F09">
      <w:pPr>
        <w:pStyle w:val="Normal"/>
        <w:widowControl w:val="0"/>
        <w:autoSpaceDE w:val="0"/>
        <w:autoSpaceDN w:val="0"/>
        <w:adjustRightInd w:val="0"/>
        <w:spacing w:line="240" w:lineRule="auto"/>
        <w:rPr>
          <w:rFonts w:ascii="Calibri" w:hAnsi="Calibri" w:eastAsia="Calibri" w:cs="Calibri" w:asciiTheme="minorAscii" w:hAnsiTheme="minorAscii" w:eastAsiaTheme="minorAscii" w:cstheme="minorAscii"/>
          <w:color w:val="auto"/>
        </w:rPr>
      </w:pPr>
    </w:p>
    <w:p w:rsidRPr="001F4A93" w:rsidR="00EC1884" w:rsidP="67CA8543" w:rsidRDefault="00EC1884" w14:paraId="595E7A31" w14:textId="0B625A16">
      <w:pPr>
        <w:pStyle w:val="Normal"/>
        <w:widowControl w:val="0"/>
        <w:autoSpaceDE w:val="0"/>
        <w:autoSpaceDN w:val="0"/>
        <w:adjustRightInd w:val="0"/>
        <w:spacing w:line="276" w:lineRule="auto"/>
        <w:ind w:left="0"/>
        <w:rPr>
          <w:rFonts w:ascii="Calibri" w:hAnsi="Calibri" w:eastAsia="Calibri" w:cs="Calibri" w:asciiTheme="minorAscii" w:hAnsiTheme="minorAscii" w:eastAsiaTheme="minorAscii" w:cstheme="minorAscii"/>
          <w:color w:val="auto"/>
        </w:rPr>
      </w:pPr>
      <w:r w:rsidRPr="4B1E2187" w:rsidR="00EC1884">
        <w:rPr>
          <w:rFonts w:ascii="Calibri" w:hAnsi="Calibri" w:eastAsia="Calibri" w:cs="Calibri" w:asciiTheme="minorAscii" w:hAnsiTheme="minorAscii" w:eastAsiaTheme="minorAscii" w:cstheme="minorAscii"/>
          <w:color w:val="auto"/>
        </w:rPr>
        <w:t>“</w:t>
      </w:r>
      <w:r w:rsidRPr="4B1E2187" w:rsidR="49EC16D7">
        <w:rPr>
          <w:rFonts w:ascii="Calibri" w:hAnsi="Calibri" w:eastAsia="Calibri" w:cs="Calibri" w:asciiTheme="minorAscii" w:hAnsiTheme="minorAscii" w:eastAsiaTheme="minorAscii" w:cstheme="minorAscii"/>
          <w:color w:val="auto"/>
        </w:rPr>
        <w:t>Exploring</w:t>
      </w:r>
      <w:r w:rsidRPr="4B1E2187" w:rsidR="0ABCAA2C">
        <w:rPr>
          <w:rFonts w:ascii="Calibri" w:hAnsi="Calibri" w:eastAsia="Calibri" w:cs="Calibri" w:asciiTheme="minorAscii" w:hAnsiTheme="minorAscii" w:eastAsiaTheme="minorAscii" w:cstheme="minorAscii"/>
          <w:color w:val="auto"/>
        </w:rPr>
        <w:t xml:space="preserve"> the remote </w:t>
      </w:r>
      <w:r w:rsidRPr="4B1E2187" w:rsidR="58DD0E00">
        <w:rPr>
          <w:rFonts w:ascii="Calibri" w:hAnsi="Calibri" w:eastAsia="Calibri" w:cs="Calibri" w:asciiTheme="minorAscii" w:hAnsiTheme="minorAscii" w:eastAsiaTheme="minorAscii" w:cstheme="minorAscii"/>
          <w:color w:val="auto"/>
        </w:rPr>
        <w:t xml:space="preserve">islands of </w:t>
      </w:r>
      <w:r w:rsidRPr="4B1E2187" w:rsidR="0ABCAA2C">
        <w:rPr>
          <w:rFonts w:ascii="Calibri" w:hAnsi="Calibri" w:eastAsia="Calibri" w:cs="Calibri" w:asciiTheme="minorAscii" w:hAnsiTheme="minorAscii" w:eastAsiaTheme="minorAscii" w:cstheme="minorAscii"/>
          <w:color w:val="auto"/>
        </w:rPr>
        <w:t xml:space="preserve">Fiji is a bucket-list </w:t>
      </w:r>
      <w:r w:rsidRPr="4B1E2187" w:rsidR="0806748F">
        <w:rPr>
          <w:rFonts w:ascii="Calibri" w:hAnsi="Calibri" w:eastAsia="Calibri" w:cs="Calibri" w:asciiTheme="minorAscii" w:hAnsiTheme="minorAscii" w:eastAsiaTheme="minorAscii" w:cstheme="minorAscii"/>
          <w:color w:val="auto"/>
        </w:rPr>
        <w:t>experience,</w:t>
      </w:r>
      <w:r w:rsidRPr="4B1E2187" w:rsidR="00EC1884">
        <w:rPr>
          <w:rFonts w:ascii="Calibri" w:hAnsi="Calibri" w:eastAsia="Calibri" w:cs="Calibri" w:asciiTheme="minorAscii" w:hAnsiTheme="minorAscii" w:eastAsiaTheme="minorAscii" w:cstheme="minorAscii"/>
          <w:color w:val="auto"/>
        </w:rPr>
        <w:t xml:space="preserve">” says Allison Haworth, the Company’s CEO, “and we </w:t>
      </w:r>
      <w:r w:rsidRPr="4B1E2187" w:rsidR="39F34A2E">
        <w:rPr>
          <w:rFonts w:ascii="Calibri" w:hAnsi="Calibri" w:eastAsia="Calibri" w:cs="Calibri" w:asciiTheme="minorAscii" w:hAnsiTheme="minorAscii" w:eastAsiaTheme="minorAscii" w:cstheme="minorAscii"/>
          <w:color w:val="auto"/>
        </w:rPr>
        <w:t xml:space="preserve">are honored </w:t>
      </w:r>
      <w:r w:rsidRPr="4B1E2187" w:rsidR="00ED639C">
        <w:rPr>
          <w:rFonts w:ascii="Calibri" w:hAnsi="Calibri" w:eastAsia="Calibri" w:cs="Calibri" w:asciiTheme="minorAscii" w:hAnsiTheme="minorAscii" w:eastAsiaTheme="minorAscii" w:cstheme="minorAscii"/>
          <w:color w:val="auto"/>
        </w:rPr>
        <w:t>to</w:t>
      </w:r>
      <w:r w:rsidRPr="4B1E2187" w:rsidR="02B2A2A1">
        <w:rPr>
          <w:rFonts w:ascii="Calibri" w:hAnsi="Calibri" w:eastAsia="Calibri" w:cs="Calibri" w:asciiTheme="minorAscii" w:hAnsiTheme="minorAscii" w:eastAsiaTheme="minorAscii" w:cstheme="minorAscii"/>
          <w:color w:val="auto"/>
        </w:rPr>
        <w:t xml:space="preserve"> share </w:t>
      </w:r>
      <w:r w:rsidRPr="4B1E2187" w:rsidR="5274DA17">
        <w:rPr>
          <w:rFonts w:ascii="Calibri" w:hAnsi="Calibri" w:eastAsia="Calibri" w:cs="Calibri" w:asciiTheme="minorAscii" w:hAnsiTheme="minorAscii" w:eastAsiaTheme="minorAscii" w:cstheme="minorAscii"/>
          <w:color w:val="auto"/>
        </w:rPr>
        <w:t>its</w:t>
      </w:r>
      <w:r w:rsidRPr="4B1E2187" w:rsidR="02B2A2A1">
        <w:rPr>
          <w:rFonts w:ascii="Calibri" w:hAnsi="Calibri" w:eastAsia="Calibri" w:cs="Calibri" w:asciiTheme="minorAscii" w:hAnsiTheme="minorAscii" w:eastAsiaTheme="minorAscii" w:cstheme="minorAscii"/>
          <w:color w:val="auto"/>
        </w:rPr>
        <w:t xml:space="preserve"> authenticity and beauty with our guests</w:t>
      </w:r>
      <w:r w:rsidRPr="4B1E2187" w:rsidR="00ED639C">
        <w:rPr>
          <w:rFonts w:ascii="Calibri" w:hAnsi="Calibri" w:eastAsia="Calibri" w:cs="Calibri" w:asciiTheme="minorAscii" w:hAnsiTheme="minorAscii" w:eastAsiaTheme="minorAscii" w:cstheme="minorAscii"/>
          <w:color w:val="auto"/>
        </w:rPr>
        <w:t>.”</w:t>
      </w:r>
    </w:p>
    <w:p w:rsidR="009053AC" w:rsidP="67CA8543" w:rsidRDefault="009053AC" w14:paraId="21A611EE" w14:textId="77777777">
      <w:pPr>
        <w:widowControl w:val="0"/>
        <w:autoSpaceDE w:val="0"/>
        <w:autoSpaceDN w:val="0"/>
        <w:adjustRightInd w:val="0"/>
        <w:spacing w:line="276" w:lineRule="auto"/>
        <w:rPr>
          <w:rFonts w:ascii="Calibri" w:hAnsi="Calibri" w:eastAsia="Calibri" w:cs="Calibri" w:asciiTheme="minorAscii" w:hAnsiTheme="minorAscii" w:eastAsiaTheme="minorAscii" w:cstheme="minorAscii"/>
          <w:color w:val="auto"/>
        </w:rPr>
      </w:pPr>
    </w:p>
    <w:p w:rsidR="7A3826FA" w:rsidP="4B1E2187" w:rsidRDefault="7A3826FA" w14:paraId="382481AC" w14:textId="5D7CAEC3">
      <w:pPr>
        <w:pStyle w:val="Normal"/>
        <w:widowControl w:val="0"/>
        <w:bidi w:val="0"/>
        <w:spacing w:before="0" w:beforeAutospacing="off" w:after="0" w:afterAutospacing="off" w:line="259" w:lineRule="auto"/>
        <w:ind w:left="0" w:right="0"/>
        <w:jc w:val="left"/>
        <w:rPr>
          <w:rFonts w:ascii="Calibri" w:hAnsi="Calibri" w:eastAsia="Calibri" w:cs="Calibri" w:asciiTheme="minorAscii" w:hAnsiTheme="minorAscii" w:eastAsiaTheme="minorAscii" w:cstheme="minorAscii"/>
          <w:color w:val="auto"/>
        </w:rPr>
      </w:pPr>
      <w:r w:rsidRPr="4B1E2187" w:rsidR="7A3826FA">
        <w:rPr>
          <w:rFonts w:ascii="Calibri" w:hAnsi="Calibri" w:eastAsia="Calibri" w:cs="Calibri" w:asciiTheme="minorAscii" w:hAnsiTheme="minorAscii" w:eastAsiaTheme="minorAscii" w:cstheme="minorAscii"/>
          <w:color w:val="auto"/>
        </w:rPr>
        <w:t>In addition to idyllic adventures that allow guests to absorb the natural beauty of Fiji, Captain Cook Cruises also offers exceptional cultural experiences. Guests are entertained and guided to remote Fijian villages where they will have the opportunity to engage in authentic Fijian culture. This includes visiting remote schools, church visits, watching meke performances, participating in kava ceremonies and enjoying traditional lovo feasts.</w:t>
      </w:r>
    </w:p>
    <w:p w:rsidR="4B1E2187" w:rsidP="4B1E2187" w:rsidRDefault="4B1E2187" w14:paraId="1FB285BC" w14:textId="0FB93354">
      <w:pPr>
        <w:pStyle w:val="Normal"/>
        <w:widowControl w:val="0"/>
        <w:bidi w:val="0"/>
        <w:spacing w:before="0" w:beforeAutospacing="off" w:after="0" w:afterAutospacing="off" w:line="259" w:lineRule="auto"/>
        <w:ind w:left="0" w:right="0"/>
        <w:jc w:val="left"/>
        <w:rPr>
          <w:rFonts w:ascii="Calibri" w:hAnsi="Calibri" w:eastAsia="Calibri" w:cs="Calibri" w:asciiTheme="minorAscii" w:hAnsiTheme="minorAscii" w:eastAsiaTheme="minorAscii" w:cstheme="minorAscii"/>
          <w:color w:val="auto"/>
        </w:rPr>
      </w:pPr>
    </w:p>
    <w:p w:rsidR="7A3826FA" w:rsidP="4B1E2187" w:rsidRDefault="7A3826FA" w14:paraId="58AF0CE1" w14:textId="3EF9CAEB">
      <w:pPr>
        <w:rPr>
          <w:rFonts w:ascii="Calibri" w:hAnsi="Calibri" w:eastAsia="Calibri" w:cs="Calibri" w:asciiTheme="minorAscii" w:hAnsiTheme="minorAscii" w:eastAsiaTheme="minorAscii" w:cstheme="minorAscii"/>
          <w:color w:val="auto"/>
        </w:rPr>
      </w:pPr>
      <w:r w:rsidRPr="4B1E2187" w:rsidR="7A3826FA">
        <w:rPr>
          <w:rFonts w:ascii="Calibri" w:hAnsi="Calibri" w:eastAsia="Calibri" w:cs="Calibri" w:asciiTheme="minorAscii" w:hAnsiTheme="minorAscii" w:eastAsiaTheme="minorAscii" w:cstheme="minorAscii"/>
          <w:color w:val="auto"/>
        </w:rPr>
        <w:t xml:space="preserve">Guests are warmly welcomed on board the small expedition cruise ship, MV Reef Endeavour by a friendly Fijian crew. The small expedition ship offers an intimate immersive experience with only 60 rooms, for an attentive and highly </w:t>
      </w:r>
      <w:proofErr w:type="spellStart"/>
      <w:r w:rsidRPr="4B1E2187" w:rsidR="7A3826FA">
        <w:rPr>
          <w:rFonts w:ascii="Calibri" w:hAnsi="Calibri" w:eastAsia="Calibri" w:cs="Calibri" w:asciiTheme="minorAscii" w:hAnsiTheme="minorAscii" w:eastAsiaTheme="minorAscii" w:cstheme="minorAscii"/>
          <w:color w:val="auto"/>
        </w:rPr>
        <w:t>personalised</w:t>
      </w:r>
      <w:proofErr w:type="spellEnd"/>
      <w:r w:rsidRPr="4B1E2187" w:rsidR="7A3826FA">
        <w:rPr>
          <w:rFonts w:ascii="Calibri" w:hAnsi="Calibri" w:eastAsia="Calibri" w:cs="Calibri" w:asciiTheme="minorAscii" w:hAnsiTheme="minorAscii" w:eastAsiaTheme="minorAscii" w:cstheme="minorAscii"/>
          <w:color w:val="auto"/>
        </w:rPr>
        <w:t xml:space="preserve"> experience. Aboard MV Reef Endeavour, guests are able to explore magnificent coral reefs, stunning bays and beaches where larger vessels cannot go. Every morning and afternoon in a new destination there are ample opportunities to snorkel, dive, hike, </w:t>
      </w:r>
      <w:r w:rsidRPr="4B1E2187" w:rsidR="4B086B14">
        <w:rPr>
          <w:rFonts w:ascii="Calibri" w:hAnsi="Calibri" w:eastAsia="Calibri" w:cs="Calibri" w:asciiTheme="minorAscii" w:hAnsiTheme="minorAscii" w:eastAsiaTheme="minorAscii" w:cstheme="minorAscii"/>
          <w:color w:val="auto"/>
        </w:rPr>
        <w:t xml:space="preserve">paddle, learn from the </w:t>
      </w:r>
      <w:r w:rsidRPr="4B1E2187" w:rsidR="4B086B14">
        <w:rPr>
          <w:rFonts w:ascii="Calibri" w:hAnsi="Calibri" w:eastAsia="Calibri" w:cs="Calibri" w:asciiTheme="minorAscii" w:hAnsiTheme="minorAscii" w:eastAsiaTheme="minorAscii" w:cstheme="minorAscii"/>
          <w:color w:val="auto"/>
        </w:rPr>
        <w:t>onboard</w:t>
      </w:r>
      <w:r w:rsidRPr="4B1E2187" w:rsidR="5990BE9E">
        <w:rPr>
          <w:rFonts w:ascii="Calibri" w:hAnsi="Calibri" w:eastAsia="Calibri" w:cs="Calibri" w:asciiTheme="minorAscii" w:hAnsiTheme="minorAscii" w:eastAsiaTheme="minorAscii" w:cstheme="minorAscii"/>
          <w:color w:val="auto"/>
        </w:rPr>
        <w:t xml:space="preserve"> </w:t>
      </w:r>
      <w:r w:rsidRPr="4B1E2187" w:rsidR="4B086B14">
        <w:rPr>
          <w:rFonts w:ascii="Calibri" w:hAnsi="Calibri" w:eastAsia="Calibri" w:cs="Calibri" w:asciiTheme="minorAscii" w:hAnsiTheme="minorAscii" w:eastAsiaTheme="minorAscii" w:cstheme="minorAscii"/>
          <w:color w:val="auto"/>
        </w:rPr>
        <w:t xml:space="preserve">Marine Biologist and even plant coral. </w:t>
      </w:r>
      <w:r w:rsidRPr="4B1E2187" w:rsidR="64D26053">
        <w:rPr>
          <w:rFonts w:ascii="Calibri" w:hAnsi="Calibri" w:eastAsia="Calibri" w:cs="Calibri" w:asciiTheme="minorAscii" w:hAnsiTheme="minorAscii" w:eastAsiaTheme="minorAscii" w:cstheme="minorAscii"/>
          <w:color w:val="auto"/>
        </w:rPr>
        <w:t xml:space="preserve">Relax with a sunset cocktail on </w:t>
      </w:r>
      <w:r w:rsidRPr="4B1E2187" w:rsidR="75F006E5">
        <w:rPr>
          <w:rFonts w:ascii="Calibri" w:hAnsi="Calibri" w:eastAsia="Calibri" w:cs="Calibri" w:asciiTheme="minorAscii" w:hAnsiTheme="minorAscii" w:eastAsiaTheme="minorAscii" w:cstheme="minorAscii"/>
          <w:color w:val="auto"/>
        </w:rPr>
        <w:t xml:space="preserve">the </w:t>
      </w:r>
      <w:r w:rsidRPr="4B1E2187" w:rsidR="64D26053">
        <w:rPr>
          <w:rFonts w:ascii="Calibri" w:hAnsi="Calibri" w:eastAsia="Calibri" w:cs="Calibri" w:asciiTheme="minorAscii" w:hAnsiTheme="minorAscii" w:eastAsiaTheme="minorAscii" w:cstheme="minorAscii"/>
          <w:color w:val="auto"/>
        </w:rPr>
        <w:t xml:space="preserve">deck or by the pool is also a highlight along with the </w:t>
      </w:r>
      <w:r w:rsidRPr="4B1E2187" w:rsidR="64D26053">
        <w:rPr>
          <w:rFonts w:ascii="Calibri" w:hAnsi="Calibri" w:eastAsia="Calibri" w:cs="Calibri" w:asciiTheme="minorAscii" w:hAnsiTheme="minorAscii" w:eastAsiaTheme="minorAscii" w:cstheme="minorAscii"/>
          <w:color w:val="auto"/>
        </w:rPr>
        <w:t>delicious</w:t>
      </w:r>
      <w:r w:rsidRPr="4B1E2187" w:rsidR="64D26053">
        <w:rPr>
          <w:rFonts w:ascii="Calibri" w:hAnsi="Calibri" w:eastAsia="Calibri" w:cs="Calibri" w:asciiTheme="minorAscii" w:hAnsiTheme="minorAscii" w:eastAsiaTheme="minorAscii" w:cstheme="minorAscii"/>
          <w:color w:val="auto"/>
        </w:rPr>
        <w:t xml:space="preserve"> cuisine featuring fresh local produce.</w:t>
      </w:r>
    </w:p>
    <w:p w:rsidR="4B1E2187" w:rsidP="4B1E2187" w:rsidRDefault="4B1E2187" w14:paraId="5BE5F0EF" w14:textId="1891CAC7">
      <w:pPr>
        <w:pStyle w:val="Normal"/>
        <w:widowControl w:val="0"/>
        <w:spacing w:line="276" w:lineRule="auto"/>
        <w:rPr>
          <w:rFonts w:ascii="Calibri" w:hAnsi="Calibri" w:eastAsia="Calibri" w:cs="Calibri" w:asciiTheme="minorAscii" w:hAnsiTheme="minorAscii" w:eastAsiaTheme="minorAscii" w:cstheme="minorAscii"/>
          <w:color w:val="auto"/>
        </w:rPr>
      </w:pPr>
    </w:p>
    <w:p w:rsidRPr="00C426B1" w:rsidR="00C426B1" w:rsidP="4B1E2187" w:rsidRDefault="00C426B1" w14:paraId="6A5A158B" w14:textId="32257AAE">
      <w:pPr>
        <w:pStyle w:val="Normal"/>
        <w:widowControl w:val="0"/>
        <w:spacing w:line="276" w:lineRule="auto"/>
        <w:ind w:left="0"/>
        <w:rPr>
          <w:rFonts w:ascii="Calibri" w:hAnsi="Calibri" w:eastAsia="Calibri" w:cs="Calibri" w:asciiTheme="minorAscii" w:hAnsiTheme="minorAscii" w:eastAsiaTheme="minorAscii" w:cstheme="minorAscii"/>
          <w:noProof w:val="0"/>
          <w:color w:val="auto"/>
          <w:sz w:val="24"/>
          <w:szCs w:val="24"/>
          <w:lang w:val="en-AU"/>
        </w:rPr>
      </w:pPr>
      <w:r w:rsidRPr="4B1E2187" w:rsidR="009053AC">
        <w:rPr>
          <w:rFonts w:ascii="Calibri" w:hAnsi="Calibri" w:eastAsia="Calibri" w:cs="Calibri" w:asciiTheme="minorAscii" w:hAnsiTheme="minorAscii" w:eastAsiaTheme="minorAscii" w:cstheme="minorAscii"/>
          <w:color w:val="auto"/>
        </w:rPr>
        <w:t xml:space="preserve">Captain Cook Cruises is a leader in sustainable tourism and </w:t>
      </w:r>
      <w:r w:rsidRPr="4B1E2187" w:rsidR="4557F706">
        <w:rPr>
          <w:rFonts w:ascii="Calibri" w:hAnsi="Calibri" w:eastAsia="Calibri" w:cs="Calibri" w:asciiTheme="minorAscii" w:hAnsiTheme="minorAscii" w:eastAsiaTheme="minorAscii" w:cstheme="minorAscii"/>
          <w:color w:val="auto"/>
        </w:rPr>
        <w:t xml:space="preserve">consistently engages guests in meaningful experiences. </w:t>
      </w:r>
      <w:r w:rsidRPr="4B1E2187" w:rsidR="34865030">
        <w:rPr>
          <w:rFonts w:ascii="Calibri" w:hAnsi="Calibri" w:eastAsia="Calibri" w:cs="Calibri" w:asciiTheme="minorAscii" w:hAnsiTheme="minorAscii" w:eastAsiaTheme="minorAscii" w:cstheme="minorAscii"/>
          <w:color w:val="auto"/>
        </w:rPr>
        <w:t xml:space="preserve">As part of their guest lecturer </w:t>
      </w:r>
      <w:proofErr w:type="gramStart"/>
      <w:r w:rsidRPr="4B1E2187" w:rsidR="34865030">
        <w:rPr>
          <w:rFonts w:ascii="Calibri" w:hAnsi="Calibri" w:eastAsia="Calibri" w:cs="Calibri" w:asciiTheme="minorAscii" w:hAnsiTheme="minorAscii" w:eastAsiaTheme="minorAscii" w:cstheme="minorAscii"/>
          <w:color w:val="auto"/>
        </w:rPr>
        <w:t>series</w:t>
      </w:r>
      <w:proofErr w:type="gramEnd"/>
      <w:r w:rsidRPr="4B1E2187" w:rsidR="34865030">
        <w:rPr>
          <w:rFonts w:ascii="Calibri" w:hAnsi="Calibri" w:eastAsia="Calibri" w:cs="Calibri" w:asciiTheme="minorAscii" w:hAnsiTheme="minorAscii" w:eastAsiaTheme="minorAscii" w:cstheme="minorAscii"/>
          <w:color w:val="auto"/>
        </w:rPr>
        <w:t xml:space="preserve"> they have </w:t>
      </w:r>
      <w:r w:rsidRPr="4B1E2187" w:rsidR="7991CBC5">
        <w:rPr>
          <w:rFonts w:ascii="Calibri" w:hAnsi="Calibri" w:eastAsia="Calibri" w:cs="Calibri" w:asciiTheme="minorAscii" w:hAnsiTheme="minorAscii" w:eastAsiaTheme="minorAscii" w:cstheme="minorAscii"/>
          <w:color w:val="auto"/>
        </w:rPr>
        <w:t xml:space="preserve">the Chief Scientist from the Australian Museum Prof Kris Helgen joining the </w:t>
      </w:r>
      <w:r w:rsidRPr="4B1E2187" w:rsidR="7991CBC5">
        <w:rPr>
          <w:rFonts w:ascii="Calibri" w:hAnsi="Calibri" w:eastAsia="Calibri" w:cs="Calibri" w:asciiTheme="minorAscii" w:hAnsiTheme="minorAscii" w:eastAsiaTheme="minorAscii" w:cstheme="minorAscii"/>
          <w:color w:val="auto"/>
        </w:rPr>
        <w:t>7</w:t>
      </w:r>
      <w:r w:rsidRPr="4B1E2187" w:rsidR="3DDAD3B7">
        <w:rPr>
          <w:rFonts w:ascii="Calibri" w:hAnsi="Calibri" w:eastAsia="Calibri" w:cs="Calibri" w:asciiTheme="minorAscii" w:hAnsiTheme="minorAscii" w:eastAsiaTheme="minorAscii" w:cstheme="minorAscii"/>
          <w:color w:val="auto"/>
        </w:rPr>
        <w:t>-</w:t>
      </w:r>
      <w:r w:rsidRPr="4B1E2187" w:rsidR="7991CBC5">
        <w:rPr>
          <w:rFonts w:ascii="Calibri" w:hAnsi="Calibri" w:eastAsia="Calibri" w:cs="Calibri" w:asciiTheme="minorAscii" w:hAnsiTheme="minorAscii" w:eastAsiaTheme="minorAscii" w:cstheme="minorAscii"/>
          <w:color w:val="auto"/>
        </w:rPr>
        <w:t>night</w:t>
      </w:r>
      <w:r w:rsidRPr="4B1E2187" w:rsidR="7991CBC5">
        <w:rPr>
          <w:rFonts w:ascii="Calibri" w:hAnsi="Calibri" w:eastAsia="Calibri" w:cs="Calibri" w:asciiTheme="minorAscii" w:hAnsiTheme="minorAscii" w:eastAsiaTheme="minorAscii" w:cstheme="minorAscii"/>
          <w:color w:val="auto"/>
        </w:rPr>
        <w:t xml:space="preserve"> cruise to the Remote Lau Islands. In </w:t>
      </w:r>
      <w:r w:rsidRPr="4B1E2187" w:rsidR="76DB9628">
        <w:rPr>
          <w:rFonts w:ascii="Calibri" w:hAnsi="Calibri" w:eastAsia="Calibri" w:cs="Calibri" w:asciiTheme="minorAscii" w:hAnsiTheme="minorAscii" w:eastAsiaTheme="minorAscii" w:cstheme="minorAscii"/>
          <w:color w:val="auto"/>
        </w:rPr>
        <w:t>addition</w:t>
      </w:r>
      <w:r w:rsidRPr="4B1E2187" w:rsidR="7991CBC5">
        <w:rPr>
          <w:rFonts w:ascii="Calibri" w:hAnsi="Calibri" w:eastAsia="Calibri" w:cs="Calibri" w:asciiTheme="minorAscii" w:hAnsiTheme="minorAscii" w:eastAsiaTheme="minorAscii" w:cstheme="minorAscii"/>
          <w:color w:val="auto"/>
        </w:rPr>
        <w:t xml:space="preserve"> to lectures on </w:t>
      </w:r>
      <w:r w:rsidRPr="4B1E2187" w:rsidR="2BEDB651">
        <w:rPr>
          <w:rFonts w:ascii="Calibri" w:hAnsi="Calibri" w:eastAsia="Calibri" w:cs="Calibri" w:asciiTheme="minorAscii" w:hAnsiTheme="minorAscii" w:eastAsiaTheme="minorAscii" w:cstheme="minorAscii"/>
          <w:color w:val="auto"/>
        </w:rPr>
        <w:t>the</w:t>
      </w:r>
      <w:r w:rsidRPr="4B1E2187" w:rsidR="7991CBC5">
        <w:rPr>
          <w:rFonts w:ascii="Calibri" w:hAnsi="Calibri" w:eastAsia="Calibri" w:cs="Calibri" w:asciiTheme="minorAscii" w:hAnsiTheme="minorAscii" w:eastAsiaTheme="minorAscii" w:cstheme="minorAscii"/>
          <w:color w:val="auto"/>
        </w:rPr>
        <w:t xml:space="preserve"> </w:t>
      </w:r>
      <w:r w:rsidRPr="4B1E2187" w:rsidR="2BEDB651">
        <w:rPr>
          <w:rFonts w:ascii="Calibri" w:hAnsi="Calibri" w:eastAsia="Calibri" w:cs="Calibri" w:asciiTheme="minorAscii" w:hAnsiTheme="minorAscii" w:eastAsiaTheme="minorAscii" w:cstheme="minorAscii"/>
          <w:color w:val="auto"/>
        </w:rPr>
        <w:t>marine ecosystem</w:t>
      </w:r>
      <w:r w:rsidRPr="4B1E2187" w:rsidR="11EB3F6A">
        <w:rPr>
          <w:rFonts w:ascii="Calibri" w:hAnsi="Calibri" w:eastAsia="Calibri" w:cs="Calibri" w:asciiTheme="minorAscii" w:hAnsiTheme="minorAscii" w:eastAsiaTheme="minorAscii" w:cstheme="minorAscii"/>
          <w:color w:val="auto"/>
        </w:rPr>
        <w:t>,</w:t>
      </w:r>
      <w:r w:rsidRPr="4B1E2187" w:rsidR="2BEDB651">
        <w:rPr>
          <w:rFonts w:ascii="Calibri" w:hAnsi="Calibri" w:eastAsia="Calibri" w:cs="Calibri" w:asciiTheme="minorAscii" w:hAnsiTheme="minorAscii" w:eastAsiaTheme="minorAscii" w:cstheme="minorAscii"/>
          <w:color w:val="auto"/>
        </w:rPr>
        <w:t xml:space="preserve"> Prof Helgen will be in search of one of the plan</w:t>
      </w:r>
      <w:r w:rsidRPr="4B1E2187" w:rsidR="264FD22B">
        <w:rPr>
          <w:rFonts w:ascii="Calibri" w:hAnsi="Calibri" w:eastAsia="Calibri" w:cs="Calibri" w:asciiTheme="minorAscii" w:hAnsiTheme="minorAscii" w:eastAsiaTheme="minorAscii" w:cstheme="minorAscii"/>
          <w:color w:val="auto"/>
        </w:rPr>
        <w:t>et’s</w:t>
      </w:r>
      <w:r w:rsidRPr="4B1E2187" w:rsidR="2BEDB651">
        <w:rPr>
          <w:rFonts w:ascii="Calibri" w:hAnsi="Calibri" w:eastAsia="Calibri" w:cs="Calibri" w:asciiTheme="minorAscii" w:hAnsiTheme="minorAscii" w:eastAsiaTheme="minorAscii" w:cstheme="minorAscii"/>
          <w:color w:val="auto"/>
        </w:rPr>
        <w:t xml:space="preserve"> rarest bats which </w:t>
      </w:r>
      <w:r w:rsidRPr="4B1E2187" w:rsidR="22D0EA50">
        <w:rPr>
          <w:rFonts w:ascii="Calibri" w:hAnsi="Calibri" w:eastAsia="Calibri" w:cs="Calibri" w:asciiTheme="minorAscii" w:hAnsiTheme="minorAscii" w:eastAsiaTheme="minorAscii" w:cstheme="minorAscii"/>
          <w:color w:val="auto"/>
        </w:rPr>
        <w:t xml:space="preserve">is located in the Lau and </w:t>
      </w:r>
      <w:r w:rsidRPr="4B1E2187" w:rsidR="2BEDB651">
        <w:rPr>
          <w:rFonts w:ascii="Calibri" w:hAnsi="Calibri" w:eastAsia="Calibri" w:cs="Calibri" w:asciiTheme="minorAscii" w:hAnsiTheme="minorAscii" w:eastAsiaTheme="minorAscii" w:cstheme="minorAscii"/>
          <w:color w:val="auto"/>
        </w:rPr>
        <w:t>has only been sighted once.</w:t>
      </w:r>
      <w:r w:rsidRPr="4B1E2187" w:rsidR="7B6A22A5">
        <w:rPr>
          <w:rFonts w:ascii="Calibri" w:hAnsi="Calibri" w:eastAsia="Calibri" w:cs="Calibri" w:asciiTheme="minorAscii" w:hAnsiTheme="minorAscii" w:eastAsiaTheme="minorAscii" w:cstheme="minorAscii"/>
          <w:color w:val="auto"/>
        </w:rPr>
        <w:t xml:space="preserve"> </w:t>
      </w:r>
      <w:r w:rsidRPr="4B1E2187" w:rsidR="34865030">
        <w:rPr>
          <w:rFonts w:ascii="Calibri" w:hAnsi="Calibri" w:eastAsia="Calibri" w:cs="Calibri" w:asciiTheme="minorAscii" w:hAnsiTheme="minorAscii" w:eastAsiaTheme="minorAscii" w:cstheme="minorAscii"/>
          <w:color w:val="auto"/>
        </w:rPr>
        <w:t xml:space="preserve">Dr Penny </w:t>
      </w:r>
      <w:proofErr w:type="spellStart"/>
      <w:r w:rsidRPr="4B1E2187" w:rsidR="4D857774">
        <w:rPr>
          <w:rFonts w:ascii="Calibri" w:hAnsi="Calibri" w:eastAsia="Calibri" w:cs="Calibri" w:asciiTheme="minorAscii" w:hAnsiTheme="minorAscii" w:eastAsiaTheme="minorAscii" w:cstheme="minorAscii"/>
          <w:color w:val="auto"/>
        </w:rPr>
        <w:t>B</w:t>
      </w:r>
      <w:r w:rsidRPr="4B1E2187" w:rsidR="6351A9F1">
        <w:rPr>
          <w:rFonts w:ascii="Calibri" w:hAnsi="Calibri" w:eastAsia="Calibri" w:cs="Calibri" w:asciiTheme="minorAscii" w:hAnsiTheme="minorAscii" w:eastAsiaTheme="minorAscii" w:cstheme="minorAscii"/>
          <w:color w:val="auto"/>
        </w:rPr>
        <w:t>e</w:t>
      </w:r>
      <w:r w:rsidRPr="4B1E2187" w:rsidR="4D857774">
        <w:rPr>
          <w:rFonts w:ascii="Calibri" w:hAnsi="Calibri" w:eastAsia="Calibri" w:cs="Calibri" w:asciiTheme="minorAscii" w:hAnsiTheme="minorAscii" w:eastAsiaTheme="minorAscii" w:cstheme="minorAscii"/>
          <w:color w:val="auto"/>
        </w:rPr>
        <w:t>rents</w:t>
      </w:r>
      <w:proofErr w:type="spellEnd"/>
      <w:r w:rsidRPr="4B1E2187" w:rsidR="67417354">
        <w:rPr>
          <w:rFonts w:ascii="Calibri" w:hAnsi="Calibri" w:eastAsia="Calibri" w:cs="Calibri" w:asciiTheme="minorAscii" w:hAnsiTheme="minorAscii" w:eastAsiaTheme="minorAscii" w:cstheme="minorAscii"/>
          <w:color w:val="auto"/>
        </w:rPr>
        <w:t xml:space="preserve"> is</w:t>
      </w:r>
      <w:r w:rsidRPr="4B1E2187" w:rsidR="34865030">
        <w:rPr>
          <w:rFonts w:ascii="Calibri" w:hAnsi="Calibri" w:eastAsia="Calibri" w:cs="Calibri" w:asciiTheme="minorAscii" w:hAnsiTheme="minorAscii" w:eastAsiaTheme="minorAscii" w:cstheme="minorAscii"/>
          <w:color w:val="auto"/>
        </w:rPr>
        <w:t xml:space="preserve"> joining the 7</w:t>
      </w:r>
      <w:r w:rsidRPr="4B1E2187" w:rsidR="14BA0AC6">
        <w:rPr>
          <w:rFonts w:ascii="Calibri" w:hAnsi="Calibri" w:eastAsia="Calibri" w:cs="Calibri" w:asciiTheme="minorAscii" w:hAnsiTheme="minorAscii" w:eastAsiaTheme="minorAscii" w:cstheme="minorAscii"/>
          <w:color w:val="auto"/>
        </w:rPr>
        <w:t>-</w:t>
      </w:r>
      <w:r w:rsidRPr="4B1E2187" w:rsidR="34865030">
        <w:rPr>
          <w:rFonts w:ascii="Calibri" w:hAnsi="Calibri" w:eastAsia="Calibri" w:cs="Calibri" w:asciiTheme="minorAscii" w:hAnsiTheme="minorAscii" w:eastAsiaTheme="minorAscii" w:cstheme="minorAscii"/>
          <w:color w:val="auto"/>
        </w:rPr>
        <w:t xml:space="preserve">night Remote North itinerary on the </w:t>
      </w:r>
      <w:r w:rsidRPr="4B1E2187" w:rsidR="4557F706">
        <w:rPr>
          <w:rFonts w:ascii="Calibri" w:hAnsi="Calibri" w:eastAsia="Calibri" w:cs="Calibri" w:asciiTheme="minorAscii" w:hAnsiTheme="minorAscii" w:eastAsiaTheme="minorAscii" w:cstheme="minorAscii"/>
          <w:color w:val="auto"/>
        </w:rPr>
        <w:t>22</w:t>
      </w:r>
      <w:r w:rsidRPr="4B1E2187" w:rsidR="4557F706">
        <w:rPr>
          <w:rFonts w:ascii="Calibri" w:hAnsi="Calibri" w:eastAsia="Calibri" w:cs="Calibri" w:asciiTheme="minorAscii" w:hAnsiTheme="minorAscii" w:eastAsiaTheme="minorAscii" w:cstheme="minorAscii"/>
          <w:color w:val="auto"/>
          <w:vertAlign w:val="superscript"/>
        </w:rPr>
        <w:t>nd</w:t>
      </w:r>
      <w:r w:rsidRPr="4B1E2187" w:rsidR="4557F706">
        <w:rPr>
          <w:rFonts w:ascii="Calibri" w:hAnsi="Calibri" w:eastAsia="Calibri" w:cs="Calibri" w:asciiTheme="minorAscii" w:hAnsiTheme="minorAscii" w:eastAsiaTheme="minorAscii" w:cstheme="minorAscii"/>
          <w:color w:val="auto"/>
        </w:rPr>
        <w:t xml:space="preserve"> of April 2023</w:t>
      </w:r>
      <w:r w:rsidRPr="4B1E2187" w:rsidR="350A8252">
        <w:rPr>
          <w:rFonts w:ascii="Calibri" w:hAnsi="Calibri" w:eastAsia="Calibri" w:cs="Calibri" w:asciiTheme="minorAscii" w:hAnsiTheme="minorAscii" w:eastAsiaTheme="minorAscii" w:cstheme="minorAscii"/>
          <w:color w:val="auto"/>
        </w:rPr>
        <w:t xml:space="preserve">. Dr </w:t>
      </w:r>
      <w:proofErr w:type="spellStart"/>
      <w:r w:rsidRPr="4B1E2187" w:rsidR="350A8252">
        <w:rPr>
          <w:rFonts w:ascii="Calibri" w:hAnsi="Calibri" w:eastAsia="Calibri" w:cs="Calibri" w:asciiTheme="minorAscii" w:hAnsiTheme="minorAscii" w:eastAsiaTheme="minorAscii" w:cstheme="minorAscii"/>
          <w:color w:val="auto"/>
        </w:rPr>
        <w:t>Berents</w:t>
      </w:r>
      <w:proofErr w:type="spellEnd"/>
      <w:r w:rsidRPr="4B1E2187" w:rsidR="350A8252">
        <w:rPr>
          <w:rFonts w:ascii="Calibri" w:hAnsi="Calibri" w:eastAsia="Calibri" w:cs="Calibri" w:asciiTheme="minorAscii" w:hAnsiTheme="minorAscii" w:eastAsiaTheme="minorAscii" w:cstheme="minorAscii"/>
          <w:color w:val="auto"/>
        </w:rPr>
        <w:t xml:space="preserve"> is </w:t>
      </w:r>
      <w:r w:rsidRPr="4B1E2187" w:rsidR="1EC8055D">
        <w:rPr>
          <w:rFonts w:ascii="Calibri" w:hAnsi="Calibri" w:eastAsia="Calibri" w:cs="Calibri" w:asciiTheme="minorAscii" w:hAnsiTheme="minorAscii" w:eastAsiaTheme="minorAscii" w:cstheme="minorAscii"/>
          <w:noProof w:val="0"/>
          <w:color w:val="auto"/>
          <w:sz w:val="24"/>
          <w:szCs w:val="24"/>
          <w:lang w:val="en-AU"/>
        </w:rPr>
        <w:t>one of Australia's leading Marine Biologists and has spent over 40 years researching all aspects of biodiversity.</w:t>
      </w:r>
      <w:r w:rsidRPr="4B1E2187" w:rsidR="1EC8055D">
        <w:rPr>
          <w:rFonts w:ascii="Calibri" w:hAnsi="Calibri" w:eastAsia="Calibri" w:cs="Calibri" w:asciiTheme="minorAscii" w:hAnsiTheme="minorAscii" w:eastAsiaTheme="minorAscii" w:cstheme="minorAscii"/>
          <w:noProof w:val="0"/>
          <w:color w:val="auto"/>
          <w:sz w:val="24"/>
          <w:szCs w:val="24"/>
          <w:lang w:val="en-AU"/>
        </w:rPr>
        <w:t xml:space="preserve"> </w:t>
      </w:r>
      <w:r w:rsidRPr="4B1E2187" w:rsidR="74FDABF4">
        <w:rPr>
          <w:rFonts w:ascii="Calibri" w:hAnsi="Calibri" w:eastAsia="Calibri" w:cs="Calibri" w:asciiTheme="minorAscii" w:hAnsiTheme="minorAscii" w:eastAsiaTheme="minorAscii" w:cstheme="minorAscii"/>
          <w:noProof w:val="0"/>
          <w:color w:val="auto"/>
          <w:sz w:val="24"/>
          <w:szCs w:val="24"/>
          <w:lang w:val="en-AU"/>
        </w:rPr>
        <w:t>Guests who join th</w:t>
      </w:r>
      <w:r w:rsidRPr="4B1E2187" w:rsidR="14D2EDF3">
        <w:rPr>
          <w:rFonts w:ascii="Calibri" w:hAnsi="Calibri" w:eastAsia="Calibri" w:cs="Calibri" w:asciiTheme="minorAscii" w:hAnsiTheme="minorAscii" w:eastAsiaTheme="minorAscii" w:cstheme="minorAscii"/>
          <w:noProof w:val="0"/>
          <w:color w:val="auto"/>
          <w:sz w:val="24"/>
          <w:szCs w:val="24"/>
          <w:lang w:val="en-AU"/>
        </w:rPr>
        <w:t>ese</w:t>
      </w:r>
      <w:r w:rsidRPr="4B1E2187" w:rsidR="74FDABF4">
        <w:rPr>
          <w:rFonts w:ascii="Calibri" w:hAnsi="Calibri" w:eastAsia="Calibri" w:cs="Calibri" w:asciiTheme="minorAscii" w:hAnsiTheme="minorAscii" w:eastAsiaTheme="minorAscii" w:cstheme="minorAscii"/>
          <w:noProof w:val="0"/>
          <w:color w:val="auto"/>
          <w:sz w:val="24"/>
          <w:szCs w:val="24"/>
          <w:lang w:val="en-AU"/>
        </w:rPr>
        <w:t xml:space="preserve"> departure</w:t>
      </w:r>
      <w:r w:rsidRPr="4B1E2187" w:rsidR="3B2A6AFC">
        <w:rPr>
          <w:rFonts w:ascii="Calibri" w:hAnsi="Calibri" w:eastAsia="Calibri" w:cs="Calibri" w:asciiTheme="minorAscii" w:hAnsiTheme="minorAscii" w:eastAsiaTheme="minorAscii" w:cstheme="minorAscii"/>
          <w:noProof w:val="0"/>
          <w:color w:val="auto"/>
          <w:sz w:val="24"/>
          <w:szCs w:val="24"/>
          <w:lang w:val="en-AU"/>
        </w:rPr>
        <w:t>s</w:t>
      </w:r>
      <w:r w:rsidRPr="4B1E2187" w:rsidR="74FDABF4">
        <w:rPr>
          <w:rFonts w:ascii="Calibri" w:hAnsi="Calibri" w:eastAsia="Calibri" w:cs="Calibri" w:asciiTheme="minorAscii" w:hAnsiTheme="minorAscii" w:eastAsiaTheme="minorAscii" w:cstheme="minorAscii"/>
          <w:noProof w:val="0"/>
          <w:color w:val="auto"/>
          <w:sz w:val="24"/>
          <w:szCs w:val="24"/>
          <w:lang w:val="en-AU"/>
        </w:rPr>
        <w:t xml:space="preserve"> </w:t>
      </w:r>
      <w:r w:rsidRPr="4B1E2187" w:rsidR="753182EC">
        <w:rPr>
          <w:rFonts w:ascii="Calibri" w:hAnsi="Calibri" w:eastAsia="Calibri" w:cs="Calibri" w:asciiTheme="minorAscii" w:hAnsiTheme="minorAscii" w:eastAsiaTheme="minorAscii" w:cstheme="minorAscii"/>
          <w:noProof w:val="0"/>
          <w:color w:val="auto"/>
          <w:sz w:val="24"/>
          <w:szCs w:val="24"/>
          <w:lang w:val="en-AU"/>
        </w:rPr>
        <w:t xml:space="preserve">will </w:t>
      </w:r>
      <w:r w:rsidRPr="4B1E2187" w:rsidR="74FDABF4">
        <w:rPr>
          <w:rFonts w:ascii="Calibri" w:hAnsi="Calibri" w:eastAsia="Calibri" w:cs="Calibri" w:asciiTheme="minorAscii" w:hAnsiTheme="minorAscii" w:eastAsiaTheme="minorAscii" w:cstheme="minorAscii"/>
          <w:noProof w:val="0"/>
          <w:color w:val="auto"/>
          <w:sz w:val="24"/>
          <w:szCs w:val="24"/>
          <w:lang w:val="en-AU"/>
        </w:rPr>
        <w:t xml:space="preserve">benefit from </w:t>
      </w:r>
      <w:r w:rsidRPr="4B1E2187" w:rsidR="6B098014">
        <w:rPr>
          <w:rFonts w:ascii="Calibri" w:hAnsi="Calibri" w:eastAsia="Calibri" w:cs="Calibri" w:asciiTheme="minorAscii" w:hAnsiTheme="minorAscii" w:eastAsiaTheme="minorAscii" w:cstheme="minorAscii"/>
          <w:noProof w:val="0"/>
          <w:color w:val="auto"/>
          <w:sz w:val="24"/>
          <w:szCs w:val="24"/>
          <w:lang w:val="en-AU"/>
        </w:rPr>
        <w:t>a</w:t>
      </w:r>
      <w:r w:rsidRPr="4B1E2187" w:rsidR="74FDABF4">
        <w:rPr>
          <w:rFonts w:ascii="Calibri" w:hAnsi="Calibri" w:eastAsia="Calibri" w:cs="Calibri" w:asciiTheme="minorAscii" w:hAnsiTheme="minorAscii" w:eastAsiaTheme="minorAscii" w:cstheme="minorAscii"/>
          <w:noProof w:val="0"/>
          <w:color w:val="auto"/>
          <w:sz w:val="24"/>
          <w:szCs w:val="24"/>
          <w:lang w:val="en-AU"/>
        </w:rPr>
        <w:t xml:space="preserve"> wealth of experience, knowledge</w:t>
      </w:r>
      <w:r w:rsidRPr="4B1E2187" w:rsidR="3FEB8BCC">
        <w:rPr>
          <w:rFonts w:ascii="Calibri" w:hAnsi="Calibri" w:eastAsia="Calibri" w:cs="Calibri" w:asciiTheme="minorAscii" w:hAnsiTheme="minorAscii" w:eastAsiaTheme="minorAscii" w:cstheme="minorAscii"/>
          <w:noProof w:val="0"/>
          <w:color w:val="auto"/>
          <w:sz w:val="24"/>
          <w:szCs w:val="24"/>
          <w:lang w:val="en-AU"/>
        </w:rPr>
        <w:t xml:space="preserve"> and</w:t>
      </w:r>
      <w:r w:rsidRPr="4B1E2187" w:rsidR="1EC8055D">
        <w:rPr>
          <w:rFonts w:ascii="Calibri" w:hAnsi="Calibri" w:eastAsia="Calibri" w:cs="Calibri" w:asciiTheme="minorAscii" w:hAnsiTheme="minorAscii" w:eastAsiaTheme="minorAscii" w:cstheme="minorAscii"/>
          <w:noProof w:val="0"/>
          <w:color w:val="auto"/>
          <w:sz w:val="24"/>
          <w:szCs w:val="24"/>
          <w:lang w:val="en-AU"/>
        </w:rPr>
        <w:t xml:space="preserve"> insightful lecture</w:t>
      </w:r>
      <w:r w:rsidRPr="4B1E2187" w:rsidR="518CFBA1">
        <w:rPr>
          <w:rFonts w:ascii="Calibri" w:hAnsi="Calibri" w:eastAsia="Calibri" w:cs="Calibri" w:asciiTheme="minorAscii" w:hAnsiTheme="minorAscii" w:eastAsiaTheme="minorAscii" w:cstheme="minorAscii"/>
          <w:noProof w:val="0"/>
          <w:color w:val="auto"/>
          <w:sz w:val="24"/>
          <w:szCs w:val="24"/>
          <w:lang w:val="en-AU"/>
        </w:rPr>
        <w:t xml:space="preserve">s </w:t>
      </w:r>
      <w:r w:rsidRPr="4B1E2187" w:rsidR="0426F743">
        <w:rPr>
          <w:rFonts w:ascii="Calibri" w:hAnsi="Calibri" w:eastAsia="Calibri" w:cs="Calibri" w:asciiTheme="minorAscii" w:hAnsiTheme="minorAscii" w:eastAsiaTheme="minorAscii" w:cstheme="minorAscii"/>
          <w:noProof w:val="0"/>
          <w:color w:val="auto"/>
          <w:sz w:val="24"/>
          <w:szCs w:val="24"/>
          <w:lang w:val="en-AU"/>
        </w:rPr>
        <w:t>in conjunction with fabulous snorkelling trips and scuba diving expeditions</w:t>
      </w:r>
      <w:r w:rsidRPr="4B1E2187" w:rsidR="1EC8055D">
        <w:rPr>
          <w:rFonts w:ascii="Calibri" w:hAnsi="Calibri" w:eastAsia="Calibri" w:cs="Calibri" w:asciiTheme="minorAscii" w:hAnsiTheme="minorAscii" w:eastAsiaTheme="minorAscii" w:cstheme="minorAscii"/>
          <w:noProof w:val="0"/>
          <w:color w:val="auto"/>
          <w:sz w:val="24"/>
          <w:szCs w:val="24"/>
          <w:lang w:val="en-AU"/>
        </w:rPr>
        <w:t>.</w:t>
      </w:r>
    </w:p>
    <w:p w:rsidR="67CA8543" w:rsidP="67CA8543" w:rsidRDefault="67CA8543" w14:paraId="5FAEA1E2" w14:textId="026DF4D0">
      <w:pPr>
        <w:pStyle w:val="Normal"/>
        <w:rPr>
          <w:rFonts w:ascii="Calibri" w:hAnsi="Calibri" w:eastAsia="Calibri" w:cs="Calibri" w:asciiTheme="minorAscii" w:hAnsiTheme="minorAscii" w:eastAsiaTheme="minorAscii" w:cstheme="minorAscii"/>
          <w:color w:val="auto"/>
        </w:rPr>
      </w:pPr>
    </w:p>
    <w:p w:rsidRPr="001F4A93" w:rsidR="00117193" w:rsidP="67CA8543" w:rsidRDefault="00117193" w14:paraId="293E2A58" w14:textId="290EEB67">
      <w:pPr>
        <w:widowControl w:val="0"/>
        <w:autoSpaceDE w:val="0"/>
        <w:autoSpaceDN w:val="0"/>
        <w:adjustRightInd w:val="0"/>
        <w:rPr>
          <w:rFonts w:ascii="Calibri" w:hAnsi="Calibri" w:eastAsia="Calibri" w:cs="Calibri" w:asciiTheme="minorAscii" w:hAnsiTheme="minorAscii" w:eastAsiaTheme="minorAscii" w:cstheme="minorAscii"/>
          <w:color w:val="auto"/>
        </w:rPr>
      </w:pPr>
      <w:r w:rsidRPr="4B1E2187" w:rsidR="00C426B1">
        <w:rPr>
          <w:rFonts w:ascii="Calibri" w:hAnsi="Calibri" w:eastAsia="Calibri" w:cs="Calibri" w:asciiTheme="minorAscii" w:hAnsiTheme="minorAscii" w:eastAsiaTheme="minorAscii" w:cstheme="minorAscii"/>
          <w:color w:val="auto"/>
        </w:rPr>
        <w:t xml:space="preserve">Space is limited at this amazing </w:t>
      </w:r>
      <w:r w:rsidRPr="4B1E2187" w:rsidR="24C8B83D">
        <w:rPr>
          <w:rFonts w:ascii="Calibri" w:hAnsi="Calibri" w:eastAsia="Calibri" w:cs="Calibri" w:asciiTheme="minorAscii" w:hAnsiTheme="minorAscii" w:eastAsiaTheme="minorAscii" w:cstheme="minorAscii"/>
          <w:color w:val="auto"/>
        </w:rPr>
        <w:t xml:space="preserve">30% off </w:t>
      </w:r>
      <w:r w:rsidRPr="4B1E2187" w:rsidR="00C426B1">
        <w:rPr>
          <w:rFonts w:ascii="Calibri" w:hAnsi="Calibri" w:eastAsia="Calibri" w:cs="Calibri" w:asciiTheme="minorAscii" w:hAnsiTheme="minorAscii" w:eastAsiaTheme="minorAscii" w:cstheme="minorAscii"/>
          <w:color w:val="auto"/>
        </w:rPr>
        <w:t>deal</w:t>
      </w:r>
      <w:r w:rsidRPr="4B1E2187" w:rsidR="444FB9E9">
        <w:rPr>
          <w:rFonts w:ascii="Calibri" w:hAnsi="Calibri" w:eastAsia="Calibri" w:cs="Calibri" w:asciiTheme="minorAscii" w:hAnsiTheme="minorAscii" w:eastAsiaTheme="minorAscii" w:cstheme="minorAscii"/>
          <w:color w:val="auto"/>
        </w:rPr>
        <w:t>. Book early to secure an experience of a lifetime discovering this fabulous destination.</w:t>
      </w:r>
    </w:p>
    <w:p w:rsidR="2BE34EF9" w:rsidP="4B1E2187" w:rsidRDefault="2BE34EF9" w14:paraId="1E92539E" w14:textId="309D05E9">
      <w:pPr>
        <w:pStyle w:val="Normal"/>
        <w:widowControl w:val="0"/>
        <w:rPr>
          <w:ins w:author="Dianel | Captain Cook Cruises Fiji" w:date="2022-12-19T22:25:28.427Z" w:id="1261708222"/>
          <w:rFonts w:ascii="Calibri" w:hAnsi="Calibri" w:eastAsia="Calibri" w:cs="Calibri" w:asciiTheme="minorAscii" w:hAnsiTheme="minorAscii" w:eastAsiaTheme="minorAscii" w:cstheme="minorAscii"/>
          <w:color w:val="auto"/>
        </w:rPr>
      </w:pPr>
      <w:r w:rsidRPr="4B1E2187" w:rsidR="2BE34EF9">
        <w:rPr>
          <w:rFonts w:ascii="Calibri" w:hAnsi="Calibri" w:eastAsia="Calibri" w:cs="Calibri" w:asciiTheme="minorAscii" w:hAnsiTheme="minorAscii" w:eastAsiaTheme="minorAscii" w:cstheme="minorAscii"/>
          <w:color w:val="auto"/>
        </w:rPr>
        <w:t>*Conditions apply</w:t>
      </w:r>
    </w:p>
    <w:p w:rsidR="67CA8543" w:rsidP="67CA8543" w:rsidRDefault="67CA8543" w14:paraId="63AB1862" w14:textId="387DC98F">
      <w:pPr>
        <w:pStyle w:val="Normal"/>
        <w:rPr>
          <w:rFonts w:ascii="Calibri" w:hAnsi="Calibri" w:eastAsia="Calibri" w:cs="Calibri" w:asciiTheme="minorAscii" w:hAnsiTheme="minorAscii" w:eastAsiaTheme="minorAscii" w:cstheme="minorAscii"/>
          <w:color w:val="auto"/>
        </w:rPr>
      </w:pPr>
    </w:p>
    <w:p w:rsidRPr="001F4A93" w:rsidR="00221EF6" w:rsidP="67CA8543" w:rsidRDefault="003C4BE6" w14:paraId="50EB455D" w14:textId="77777777">
      <w:pPr>
        <w:widowControl w:val="0"/>
        <w:autoSpaceDE w:val="0"/>
        <w:autoSpaceDN w:val="0"/>
        <w:adjustRightInd w:val="0"/>
        <w:rPr>
          <w:rFonts w:ascii="Calibri" w:hAnsi="Calibri" w:eastAsia="Calibri" w:cs="Calibri" w:asciiTheme="minorAscii" w:hAnsiTheme="minorAscii" w:eastAsiaTheme="minorAscii" w:cstheme="minorAscii"/>
          <w:color w:val="auto"/>
        </w:rPr>
      </w:pPr>
      <w:r w:rsidRPr="67CA8543" w:rsidR="003C4BE6">
        <w:rPr>
          <w:rFonts w:ascii="Calibri" w:hAnsi="Calibri" w:eastAsia="Calibri" w:cs="Calibri" w:asciiTheme="minorAscii" w:hAnsiTheme="minorAscii" w:eastAsiaTheme="minorAscii" w:cstheme="minorAscii"/>
          <w:color w:val="auto"/>
        </w:rPr>
        <w:t xml:space="preserve">For </w:t>
      </w:r>
      <w:r w:rsidRPr="67CA8543" w:rsidR="00221EF6">
        <w:rPr>
          <w:rFonts w:ascii="Calibri" w:hAnsi="Calibri" w:eastAsia="Calibri" w:cs="Calibri" w:asciiTheme="minorAscii" w:hAnsiTheme="minorAscii" w:eastAsiaTheme="minorAscii" w:cstheme="minorAscii"/>
          <w:color w:val="auto"/>
        </w:rPr>
        <w:t xml:space="preserve">further information and bookings visit </w:t>
      </w:r>
      <w:hyperlink r:id="R2d049cd5ae66491a">
        <w:r w:rsidRPr="67CA8543" w:rsidR="00221EF6">
          <w:rPr>
            <w:rFonts w:ascii="Calibri" w:hAnsi="Calibri" w:eastAsia="Calibri" w:cs="Calibri" w:asciiTheme="minorAscii" w:hAnsiTheme="minorAscii" w:eastAsiaTheme="minorAscii" w:cstheme="minorAscii"/>
            <w:b w:val="1"/>
            <w:bCs w:val="1"/>
            <w:color w:val="auto"/>
            <w:u w:val="single"/>
          </w:rPr>
          <w:t>www.captaincookcruisesfiji.com</w:t>
        </w:r>
      </w:hyperlink>
    </w:p>
    <w:p w:rsidR="007327A5" w:rsidP="67CA8543" w:rsidRDefault="001F4A93" w14:paraId="6CD0E0FE" w14:textId="50A48106">
      <w:pPr>
        <w:rPr>
          <w:rFonts w:ascii="Calibri" w:hAnsi="Calibri" w:eastAsia="Calibri" w:cs="Calibri" w:asciiTheme="minorAscii" w:hAnsiTheme="minorAscii" w:eastAsiaTheme="minorAscii" w:cstheme="minorAscii"/>
          <w:color w:val="auto"/>
        </w:rPr>
      </w:pPr>
      <w:r w:rsidRPr="4B1E2187" w:rsidR="001F4A93">
        <w:rPr>
          <w:rFonts w:ascii="Calibri" w:hAnsi="Calibri" w:eastAsia="Calibri" w:cs="Calibri" w:asciiTheme="minorAscii" w:hAnsiTheme="minorAscii" w:eastAsiaTheme="minorAscii" w:cstheme="minorAscii"/>
          <w:color w:val="auto"/>
        </w:rPr>
        <w:t xml:space="preserve">or </w:t>
      </w:r>
      <w:r w:rsidRPr="4B1E2187" w:rsidR="02E26054">
        <w:rPr>
          <w:rFonts w:ascii="Calibri" w:hAnsi="Calibri" w:eastAsia="Calibri" w:cs="Calibri" w:asciiTheme="minorAscii" w:hAnsiTheme="minorAscii" w:eastAsiaTheme="minorAscii" w:cstheme="minorAscii"/>
          <w:color w:val="auto"/>
        </w:rPr>
        <w:t>Jessica Prasad at</w:t>
      </w:r>
      <w:r w:rsidRPr="4B1E2187" w:rsidR="001F4A93">
        <w:rPr>
          <w:rFonts w:ascii="Calibri" w:hAnsi="Calibri" w:eastAsia="Calibri" w:cs="Calibri" w:asciiTheme="minorAscii" w:hAnsiTheme="minorAscii" w:eastAsiaTheme="minorAscii" w:cstheme="minorAscii"/>
          <w:color w:val="auto"/>
        </w:rPr>
        <w:t xml:space="preserve"> </w:t>
      </w:r>
      <w:r w:rsidRPr="4B1E2187" w:rsidR="7FD11AFA">
        <w:rPr>
          <w:rFonts w:ascii="Calibri" w:hAnsi="Calibri" w:eastAsia="Calibri" w:cs="Calibri" w:asciiTheme="minorAscii" w:hAnsiTheme="minorAscii" w:eastAsiaTheme="minorAscii" w:cstheme="minorAscii"/>
          <w:color w:val="auto"/>
        </w:rPr>
        <w:t>jess</w:t>
      </w:r>
      <w:hyperlink r:id="R2f3fe2214b3a47fb">
        <w:r w:rsidRPr="4B1E2187" w:rsidR="001F4A93">
          <w:rPr>
            <w:rStyle w:val="Hyperlink"/>
            <w:rFonts w:ascii="Calibri" w:hAnsi="Calibri" w:eastAsia="Calibri" w:cs="Calibri" w:asciiTheme="minorAscii" w:hAnsiTheme="minorAscii" w:eastAsiaTheme="minorAscii" w:cstheme="minorAscii"/>
            <w:color w:val="auto"/>
          </w:rPr>
          <w:t>@captaincookcruisesfiji.com</w:t>
        </w:r>
      </w:hyperlink>
      <w:r w:rsidRPr="4B1E2187" w:rsidR="001F4A93">
        <w:rPr>
          <w:rFonts w:ascii="Calibri" w:hAnsi="Calibri" w:eastAsia="Calibri" w:cs="Calibri" w:asciiTheme="minorAscii" w:hAnsiTheme="minorAscii" w:eastAsiaTheme="minorAscii" w:cstheme="minorAscii"/>
          <w:color w:val="auto"/>
        </w:rPr>
        <w:t xml:space="preserve"> or +61 2 9126 8160</w:t>
      </w:r>
    </w:p>
    <w:p w:rsidR="001D2EA4" w:rsidP="67CA8543" w:rsidRDefault="001D2EA4" w14:paraId="56173353" w14:textId="5318E9B8">
      <w:pPr>
        <w:rPr>
          <w:rFonts w:ascii="Calibri" w:hAnsi="Calibri" w:eastAsia="Calibri" w:cs="Calibri" w:asciiTheme="minorAscii" w:hAnsiTheme="minorAscii" w:eastAsiaTheme="minorAscii" w:cstheme="minorAscii"/>
          <w:color w:val="auto"/>
        </w:rPr>
      </w:pPr>
    </w:p>
    <w:p w:rsidR="001D2EA4" w:rsidP="67CA8543" w:rsidRDefault="001D2EA4" w14:paraId="7DCB0744" w14:textId="09563E45">
      <w:pPr>
        <w:rPr>
          <w:rFonts w:ascii="Calibri" w:hAnsi="Calibri" w:eastAsia="Calibri" w:cs="Calibri" w:asciiTheme="minorAscii" w:hAnsiTheme="minorAscii" w:eastAsiaTheme="minorAscii" w:cstheme="minorAscii"/>
          <w:color w:val="auto"/>
        </w:rPr>
      </w:pPr>
      <w:r w:rsidRPr="67CA8543" w:rsidR="001D2EA4">
        <w:rPr>
          <w:rFonts w:ascii="Calibri" w:hAnsi="Calibri" w:eastAsia="Calibri" w:cs="Calibri" w:asciiTheme="minorAscii" w:hAnsiTheme="minorAscii" w:eastAsiaTheme="minorAscii" w:cstheme="minorAscii"/>
          <w:color w:val="auto"/>
        </w:rPr>
        <w:t>ENDS</w:t>
      </w:r>
    </w:p>
    <w:p w:rsidR="001D2EA4" w:rsidRDefault="001D2EA4" w14:paraId="4C9F842E" w14:textId="1E9EAB82"/>
    <w:p w:rsidR="009A7CC9" w:rsidP="001D2EA4" w:rsidRDefault="009A7CC9" w14:paraId="11534B8A" w14:textId="77777777">
      <w:pPr>
        <w:rPr>
          <w:rFonts w:ascii="Calibri" w:hAnsi="Calibri" w:cs="Calibri"/>
          <w:b/>
          <w:sz w:val="28"/>
          <w:szCs w:val="28"/>
        </w:rPr>
      </w:pPr>
    </w:p>
    <w:p w:rsidR="67CA8543" w:rsidP="67CA8543" w:rsidRDefault="67CA8543" w14:paraId="69D0787F" w14:textId="0B8B68AA">
      <w:pPr>
        <w:rPr>
          <w:rFonts w:ascii="Calibri" w:hAnsi="Calibri" w:cs="Calibri"/>
          <w:b w:val="1"/>
          <w:bCs w:val="1"/>
          <w:sz w:val="28"/>
          <w:szCs w:val="28"/>
        </w:rPr>
      </w:pPr>
    </w:p>
    <w:p w:rsidR="67CA8543" w:rsidP="67CA8543" w:rsidRDefault="67CA8543" w14:paraId="2DFF7B03" w14:textId="7D67F9CE">
      <w:pPr>
        <w:rPr>
          <w:rFonts w:ascii="Calibri" w:hAnsi="Calibri" w:cs="Calibri"/>
          <w:b w:val="1"/>
          <w:bCs w:val="1"/>
          <w:sz w:val="28"/>
          <w:szCs w:val="28"/>
        </w:rPr>
      </w:pPr>
    </w:p>
    <w:p w:rsidR="001D2EA4" w:rsidP="67CA8543" w:rsidRDefault="001D2EA4" w14:paraId="0498F4DD" w14:textId="6A24148C">
      <w:pPr>
        <w:rPr>
          <w:rFonts w:ascii="Calibri" w:hAnsi="Calibri" w:cs="Calibri"/>
          <w:b w:val="1"/>
          <w:bCs w:val="1"/>
          <w:sz w:val="28"/>
          <w:szCs w:val="28"/>
        </w:rPr>
      </w:pPr>
      <w:r w:rsidRPr="4B1E2187" w:rsidR="001D2EA4">
        <w:rPr>
          <w:rFonts w:ascii="Calibri" w:hAnsi="Calibri" w:cs="Calibri"/>
          <w:b w:val="1"/>
          <w:bCs w:val="1"/>
          <w:sz w:val="28"/>
          <w:szCs w:val="28"/>
        </w:rPr>
        <w:t xml:space="preserve">Overview </w:t>
      </w:r>
      <w:r w:rsidRPr="4B1E2187" w:rsidR="001D2EA4">
        <w:rPr>
          <w:rFonts w:ascii="Calibri" w:hAnsi="Calibri" w:cs="Calibri"/>
          <w:b w:val="1"/>
          <w:bCs w:val="1"/>
          <w:sz w:val="28"/>
          <w:szCs w:val="28"/>
        </w:rPr>
        <w:t>of Captain Cook</w:t>
      </w:r>
      <w:r w:rsidRPr="4B1E2187" w:rsidR="146D5A16">
        <w:rPr>
          <w:rFonts w:ascii="Calibri" w:hAnsi="Calibri" w:cs="Calibri"/>
          <w:b w:val="1"/>
          <w:bCs w:val="1"/>
          <w:sz w:val="28"/>
          <w:szCs w:val="28"/>
        </w:rPr>
        <w:t xml:space="preserve"> </w:t>
      </w:r>
      <w:r w:rsidRPr="4B1E2187" w:rsidR="4D113CC0">
        <w:rPr>
          <w:rFonts w:ascii="Calibri" w:hAnsi="Calibri" w:cs="Calibri"/>
          <w:b w:val="1"/>
          <w:bCs w:val="1"/>
          <w:sz w:val="28"/>
          <w:szCs w:val="28"/>
        </w:rPr>
        <w:t>Cruises’</w:t>
      </w:r>
      <w:r w:rsidRPr="4B1E2187" w:rsidR="001D2EA4">
        <w:rPr>
          <w:rFonts w:ascii="Calibri" w:hAnsi="Calibri" w:cs="Calibri"/>
          <w:b w:val="1"/>
          <w:bCs w:val="1"/>
          <w:sz w:val="28"/>
          <w:szCs w:val="28"/>
        </w:rPr>
        <w:t xml:space="preserve"> Fiji Itineraries</w:t>
      </w:r>
    </w:p>
    <w:p w:rsidRPr="003E4857" w:rsidR="001D2EA4" w:rsidP="001D2EA4" w:rsidRDefault="001D2EA4" w14:paraId="5ACBBA20" w14:textId="5F0C98D5">
      <w:pPr>
        <w:rPr>
          <w:rFonts w:ascii="Calibri" w:hAnsi="Calibri" w:cs="Calibri"/>
          <w:sz w:val="22"/>
          <w:szCs w:val="22"/>
        </w:rPr>
      </w:pPr>
      <w:r w:rsidRPr="67CA8543" w:rsidR="001D2EA4">
        <w:rPr>
          <w:rFonts w:ascii="Calibri" w:hAnsi="Calibri" w:cs="Calibri"/>
          <w:sz w:val="22"/>
          <w:szCs w:val="22"/>
        </w:rPr>
        <w:t xml:space="preserve">Captain Cook Cruises Fiji’s </w:t>
      </w:r>
      <w:r w:rsidRPr="67CA8543" w:rsidR="44D713FA">
        <w:rPr>
          <w:rFonts w:ascii="Calibri" w:hAnsi="Calibri" w:cs="Calibri"/>
          <w:sz w:val="22"/>
          <w:szCs w:val="22"/>
        </w:rPr>
        <w:t xml:space="preserve">3, 4 and 7-night </w:t>
      </w:r>
      <w:r w:rsidRPr="67CA8543" w:rsidR="001D2EA4">
        <w:rPr>
          <w:rFonts w:ascii="Calibri" w:hAnsi="Calibri" w:cs="Calibri"/>
          <w:sz w:val="22"/>
          <w:szCs w:val="22"/>
        </w:rPr>
        <w:t xml:space="preserve">night itineraries </w:t>
      </w:r>
      <w:r w:rsidRPr="67CA8543" w:rsidR="68FEF098">
        <w:rPr>
          <w:rFonts w:ascii="Calibri" w:hAnsi="Calibri" w:cs="Calibri"/>
          <w:sz w:val="22"/>
          <w:szCs w:val="22"/>
        </w:rPr>
        <w:t xml:space="preserve">explore </w:t>
      </w:r>
      <w:r w:rsidRPr="67CA8543" w:rsidR="001D2EA4">
        <w:rPr>
          <w:rFonts w:ascii="Calibri" w:hAnsi="Calibri" w:cs="Calibri"/>
          <w:sz w:val="22"/>
          <w:szCs w:val="22"/>
        </w:rPr>
        <w:t xml:space="preserve">the </w:t>
      </w:r>
      <w:proofErr w:type="spellStart"/>
      <w:r w:rsidRPr="67CA8543" w:rsidR="001D2EA4">
        <w:rPr>
          <w:rFonts w:ascii="Calibri" w:hAnsi="Calibri" w:cs="Calibri"/>
          <w:sz w:val="22"/>
          <w:szCs w:val="22"/>
        </w:rPr>
        <w:t>Mamanuca</w:t>
      </w:r>
      <w:proofErr w:type="spellEnd"/>
      <w:r w:rsidRPr="67CA8543" w:rsidR="001D2EA4">
        <w:rPr>
          <w:rFonts w:ascii="Calibri" w:hAnsi="Calibri" w:cs="Calibri"/>
          <w:sz w:val="22"/>
          <w:szCs w:val="22"/>
        </w:rPr>
        <w:t xml:space="preserve"> and </w:t>
      </w:r>
      <w:proofErr w:type="spellStart"/>
      <w:r w:rsidRPr="67CA8543" w:rsidR="001D2EA4">
        <w:rPr>
          <w:rFonts w:ascii="Calibri" w:hAnsi="Calibri" w:cs="Calibri"/>
          <w:sz w:val="22"/>
          <w:szCs w:val="22"/>
        </w:rPr>
        <w:t>Yasawa</w:t>
      </w:r>
      <w:proofErr w:type="spellEnd"/>
      <w:r w:rsidRPr="67CA8543" w:rsidR="001D2EA4">
        <w:rPr>
          <w:rFonts w:ascii="Calibri" w:hAnsi="Calibri" w:cs="Calibri"/>
          <w:sz w:val="22"/>
          <w:szCs w:val="22"/>
        </w:rPr>
        <w:t xml:space="preserve"> Island</w:t>
      </w:r>
      <w:r w:rsidRPr="67CA8543" w:rsidR="6B285400">
        <w:rPr>
          <w:rFonts w:ascii="Calibri" w:hAnsi="Calibri" w:cs="Calibri"/>
          <w:sz w:val="22"/>
          <w:szCs w:val="22"/>
        </w:rPr>
        <w:t xml:space="preserve"> groups and d</w:t>
      </w:r>
      <w:r w:rsidRPr="67CA8543" w:rsidR="037BF92C">
        <w:rPr>
          <w:rFonts w:ascii="Calibri" w:hAnsi="Calibri" w:cs="Calibri"/>
          <w:sz w:val="22"/>
          <w:szCs w:val="22"/>
        </w:rPr>
        <w:t>ep</w:t>
      </w:r>
      <w:r w:rsidRPr="67CA8543" w:rsidR="6B285400">
        <w:rPr>
          <w:rFonts w:ascii="Calibri" w:hAnsi="Calibri" w:cs="Calibri"/>
          <w:sz w:val="22"/>
          <w:szCs w:val="22"/>
        </w:rPr>
        <w:t xml:space="preserve">arts </w:t>
      </w:r>
      <w:r w:rsidRPr="67CA8543" w:rsidR="001D2EA4">
        <w:rPr>
          <w:rFonts w:ascii="Calibri" w:hAnsi="Calibri" w:cs="Calibri"/>
          <w:sz w:val="22"/>
          <w:szCs w:val="22"/>
        </w:rPr>
        <w:t>most Tuesdays and Saturdays</w:t>
      </w:r>
      <w:r w:rsidRPr="67CA8543" w:rsidR="15A75814">
        <w:rPr>
          <w:rFonts w:ascii="Calibri" w:hAnsi="Calibri" w:cs="Calibri"/>
          <w:sz w:val="22"/>
          <w:szCs w:val="22"/>
        </w:rPr>
        <w:t xml:space="preserve">. The 7-night </w:t>
      </w:r>
      <w:r w:rsidRPr="67CA8543" w:rsidR="001D2EA4">
        <w:rPr>
          <w:rFonts w:ascii="Calibri" w:hAnsi="Calibri" w:cs="Calibri"/>
          <w:sz w:val="22"/>
          <w:szCs w:val="22"/>
        </w:rPr>
        <w:t>Remote North</w:t>
      </w:r>
      <w:r w:rsidRPr="67CA8543" w:rsidR="001D2EA4">
        <w:rPr>
          <w:rFonts w:ascii="Calibri" w:hAnsi="Calibri" w:cs="Calibri"/>
          <w:sz w:val="22"/>
          <w:szCs w:val="22"/>
        </w:rPr>
        <w:t xml:space="preserve"> </w:t>
      </w:r>
      <w:r w:rsidRPr="67CA8543" w:rsidR="7D9994E9">
        <w:rPr>
          <w:rFonts w:ascii="Calibri" w:hAnsi="Calibri" w:cs="Calibri"/>
          <w:sz w:val="22"/>
          <w:szCs w:val="22"/>
        </w:rPr>
        <w:t xml:space="preserve">Cruise </w:t>
      </w:r>
      <w:r w:rsidRPr="67CA8543" w:rsidR="001D2EA4">
        <w:rPr>
          <w:rFonts w:ascii="Calibri" w:hAnsi="Calibri" w:cs="Calibri"/>
          <w:sz w:val="22"/>
          <w:szCs w:val="22"/>
        </w:rPr>
        <w:t xml:space="preserve">and </w:t>
      </w:r>
      <w:r w:rsidRPr="67CA8543" w:rsidR="001D2EA4">
        <w:rPr>
          <w:rFonts w:ascii="Calibri" w:hAnsi="Calibri" w:cs="Calibri"/>
          <w:sz w:val="22"/>
          <w:szCs w:val="22"/>
        </w:rPr>
        <w:t xml:space="preserve">the </w:t>
      </w:r>
      <w:r w:rsidRPr="67CA8543" w:rsidR="436AF7CD">
        <w:rPr>
          <w:rFonts w:ascii="Calibri" w:hAnsi="Calibri" w:cs="Calibri"/>
          <w:sz w:val="22"/>
          <w:szCs w:val="22"/>
        </w:rPr>
        <w:t xml:space="preserve">7 and 11-night </w:t>
      </w:r>
      <w:r w:rsidRPr="67CA8543" w:rsidR="001D2EA4">
        <w:rPr>
          <w:rFonts w:ascii="Calibri" w:hAnsi="Calibri" w:cs="Calibri"/>
          <w:sz w:val="22"/>
          <w:szCs w:val="22"/>
        </w:rPr>
        <w:t>Lau &amp; Kadavu Cruise</w:t>
      </w:r>
      <w:r w:rsidRPr="67CA8543" w:rsidR="2DBC4B9C">
        <w:rPr>
          <w:rFonts w:ascii="Calibri" w:hAnsi="Calibri" w:cs="Calibri"/>
          <w:sz w:val="22"/>
          <w:szCs w:val="22"/>
        </w:rPr>
        <w:t xml:space="preserve"> </w:t>
      </w:r>
      <w:r w:rsidRPr="67CA8543" w:rsidR="001D2EA4">
        <w:rPr>
          <w:rFonts w:ascii="Calibri" w:hAnsi="Calibri" w:cs="Calibri"/>
          <w:sz w:val="22"/>
          <w:szCs w:val="22"/>
        </w:rPr>
        <w:t>depart</w:t>
      </w:r>
      <w:r w:rsidRPr="67CA8543" w:rsidR="7A7FA7C6">
        <w:rPr>
          <w:rFonts w:ascii="Calibri" w:hAnsi="Calibri" w:cs="Calibri"/>
          <w:sz w:val="22"/>
          <w:szCs w:val="22"/>
        </w:rPr>
        <w:t xml:space="preserve"> on</w:t>
      </w:r>
      <w:r w:rsidRPr="67CA8543" w:rsidR="001D2EA4">
        <w:rPr>
          <w:rFonts w:ascii="Calibri" w:hAnsi="Calibri" w:cs="Calibri"/>
          <w:sz w:val="22"/>
          <w:szCs w:val="22"/>
        </w:rPr>
        <w:t xml:space="preserve"> </w:t>
      </w:r>
      <w:r w:rsidRPr="67CA8543" w:rsidR="5CEC0782">
        <w:rPr>
          <w:rFonts w:ascii="Calibri" w:hAnsi="Calibri" w:cs="Calibri"/>
          <w:sz w:val="22"/>
          <w:szCs w:val="22"/>
        </w:rPr>
        <w:t xml:space="preserve">limited and </w:t>
      </w:r>
      <w:r w:rsidRPr="67CA8543" w:rsidR="001D2EA4">
        <w:rPr>
          <w:rFonts w:ascii="Calibri" w:hAnsi="Calibri" w:cs="Calibri"/>
          <w:sz w:val="22"/>
          <w:szCs w:val="22"/>
        </w:rPr>
        <w:t>selected date</w:t>
      </w:r>
      <w:r w:rsidRPr="67CA8543" w:rsidR="220089C4">
        <w:rPr>
          <w:rFonts w:ascii="Calibri" w:hAnsi="Calibri" w:cs="Calibri"/>
          <w:sz w:val="22"/>
          <w:szCs w:val="22"/>
        </w:rPr>
        <w:t>s</w:t>
      </w:r>
      <w:r w:rsidRPr="67CA8543" w:rsidR="05EDD8C5">
        <w:rPr>
          <w:rFonts w:ascii="Calibri" w:hAnsi="Calibri" w:cs="Calibri"/>
          <w:sz w:val="22"/>
          <w:szCs w:val="22"/>
        </w:rPr>
        <w:t xml:space="preserve">. </w:t>
      </w:r>
    </w:p>
    <w:p w:rsidRPr="0078670C" w:rsidR="001D2EA4" w:rsidP="001D2EA4" w:rsidRDefault="001D2EA4" w14:paraId="54B03C69" w14:textId="77777777">
      <w:pPr>
        <w:rPr>
          <w:rFonts w:ascii="Calibri" w:hAnsi="Calibri" w:cs="Arial"/>
          <w:sz w:val="22"/>
          <w:szCs w:val="22"/>
        </w:rPr>
      </w:pPr>
      <w:r w:rsidRPr="0078670C">
        <w:rPr>
          <w:rFonts w:ascii="Calibri" w:hAnsi="Calibri" w:cs="Arial"/>
          <w:sz w:val="22"/>
          <w:szCs w:val="22"/>
        </w:rPr>
        <w:tab/>
      </w:r>
    </w:p>
    <w:p w:rsidRPr="00E422D2" w:rsidR="001D2EA4" w:rsidP="001D2EA4" w:rsidRDefault="001D2EA4" w14:paraId="080A595F" w14:textId="5CC06DA4">
      <w:pPr>
        <w:rPr>
          <w:rFonts w:ascii="Calibri" w:hAnsi="Calibri" w:cs="Arial"/>
          <w:sz w:val="22"/>
          <w:szCs w:val="22"/>
        </w:rPr>
      </w:pPr>
      <w:r w:rsidRPr="67CA8543" w:rsidR="001D2EA4">
        <w:rPr>
          <w:rFonts w:ascii="Calibri" w:hAnsi="Calibri" w:cs="Arial"/>
          <w:sz w:val="22"/>
          <w:szCs w:val="22"/>
        </w:rPr>
        <w:t xml:space="preserve">The </w:t>
      </w:r>
      <w:r w:rsidRPr="67CA8543" w:rsidR="001D2EA4">
        <w:rPr>
          <w:rFonts w:ascii="Calibri" w:hAnsi="Calibri" w:cs="Arial"/>
          <w:sz w:val="22"/>
          <w:szCs w:val="22"/>
        </w:rPr>
        <w:t>3</w:t>
      </w:r>
      <w:r w:rsidRPr="67CA8543" w:rsidR="0B22ED25">
        <w:rPr>
          <w:rFonts w:ascii="Calibri" w:hAnsi="Calibri" w:cs="Arial"/>
          <w:sz w:val="22"/>
          <w:szCs w:val="22"/>
        </w:rPr>
        <w:t xml:space="preserve">, </w:t>
      </w:r>
      <w:r w:rsidRPr="67CA8543" w:rsidR="001D2EA4">
        <w:rPr>
          <w:rFonts w:ascii="Calibri" w:hAnsi="Calibri" w:cs="Arial"/>
          <w:sz w:val="22"/>
          <w:szCs w:val="22"/>
        </w:rPr>
        <w:t xml:space="preserve">4 </w:t>
      </w:r>
      <w:r w:rsidRPr="67CA8543" w:rsidR="051F3FD5">
        <w:rPr>
          <w:rFonts w:ascii="Calibri" w:hAnsi="Calibri" w:cs="Arial"/>
          <w:sz w:val="22"/>
          <w:szCs w:val="22"/>
        </w:rPr>
        <w:t>and 7-</w:t>
      </w:r>
      <w:r w:rsidRPr="67CA8543" w:rsidR="001D2EA4">
        <w:rPr>
          <w:rFonts w:ascii="Calibri" w:hAnsi="Calibri" w:cs="Arial"/>
          <w:sz w:val="22"/>
          <w:szCs w:val="22"/>
        </w:rPr>
        <w:t>night</w:t>
      </w:r>
      <w:r w:rsidRPr="67CA8543" w:rsidR="001D2EA4">
        <w:rPr>
          <w:rFonts w:ascii="Calibri" w:hAnsi="Calibri" w:cs="Arial"/>
          <w:sz w:val="22"/>
          <w:szCs w:val="22"/>
        </w:rPr>
        <w:t xml:space="preserve"> </w:t>
      </w:r>
      <w:proofErr w:type="spellStart"/>
      <w:r w:rsidRPr="67CA8543" w:rsidR="001D2EA4">
        <w:rPr>
          <w:rFonts w:ascii="Calibri" w:hAnsi="Calibri" w:cs="Arial"/>
          <w:sz w:val="22"/>
          <w:szCs w:val="22"/>
        </w:rPr>
        <w:t>Mamanuca</w:t>
      </w:r>
      <w:proofErr w:type="spellEnd"/>
      <w:r w:rsidRPr="67CA8543" w:rsidR="001D2EA4">
        <w:rPr>
          <w:rFonts w:ascii="Calibri" w:hAnsi="Calibri" w:cs="Arial"/>
          <w:sz w:val="22"/>
          <w:szCs w:val="22"/>
        </w:rPr>
        <w:t xml:space="preserve"> and </w:t>
      </w:r>
      <w:proofErr w:type="spellStart"/>
      <w:r w:rsidRPr="67CA8543" w:rsidR="001D2EA4">
        <w:rPr>
          <w:rFonts w:ascii="Calibri" w:hAnsi="Calibri" w:cs="Arial"/>
          <w:sz w:val="22"/>
          <w:szCs w:val="22"/>
        </w:rPr>
        <w:t>Yasawa</w:t>
      </w:r>
      <w:proofErr w:type="spellEnd"/>
      <w:r w:rsidRPr="67CA8543" w:rsidR="001D2EA4">
        <w:rPr>
          <w:rFonts w:ascii="Calibri" w:hAnsi="Calibri" w:cs="Arial"/>
          <w:sz w:val="22"/>
          <w:szCs w:val="22"/>
        </w:rPr>
        <w:t xml:space="preserve"> Islands </w:t>
      </w:r>
      <w:r w:rsidRPr="67CA8543" w:rsidR="2B9C65A8">
        <w:rPr>
          <w:rFonts w:ascii="Calibri" w:hAnsi="Calibri" w:cs="Arial"/>
          <w:sz w:val="22"/>
          <w:szCs w:val="22"/>
        </w:rPr>
        <w:t>C</w:t>
      </w:r>
      <w:r w:rsidRPr="67CA8543" w:rsidR="001D2EA4">
        <w:rPr>
          <w:rFonts w:ascii="Calibri" w:hAnsi="Calibri" w:cs="Arial"/>
          <w:sz w:val="22"/>
          <w:szCs w:val="22"/>
        </w:rPr>
        <w:t>ruise discovers the beauty</w:t>
      </w:r>
      <w:r w:rsidRPr="67CA8543" w:rsidR="001D2EA4">
        <w:rPr>
          <w:rFonts w:ascii="Calibri" w:hAnsi="Calibri" w:cs="Arial"/>
          <w:sz w:val="22"/>
          <w:szCs w:val="22"/>
        </w:rPr>
        <w:t xml:space="preserve"> of </w:t>
      </w:r>
      <w:r w:rsidRPr="67CA8543" w:rsidR="001D2EA4">
        <w:rPr>
          <w:rFonts w:ascii="Calibri" w:hAnsi="Calibri" w:cs="Arial"/>
          <w:sz w:val="22"/>
          <w:szCs w:val="22"/>
        </w:rPr>
        <w:t>the westerly Fiji</w:t>
      </w:r>
      <w:r w:rsidRPr="67CA8543" w:rsidR="001D2EA4">
        <w:rPr>
          <w:rFonts w:ascii="Calibri" w:hAnsi="Calibri" w:cs="Arial"/>
          <w:sz w:val="22"/>
          <w:szCs w:val="22"/>
        </w:rPr>
        <w:t xml:space="preserve"> </w:t>
      </w:r>
      <w:r w:rsidRPr="67CA8543" w:rsidR="001D2EA4">
        <w:rPr>
          <w:rFonts w:ascii="Calibri" w:hAnsi="Calibri" w:cs="Arial"/>
          <w:sz w:val="22"/>
          <w:szCs w:val="22"/>
        </w:rPr>
        <w:t>Island group</w:t>
      </w:r>
      <w:r w:rsidRPr="67CA8543" w:rsidR="001D2EA4">
        <w:rPr>
          <w:rFonts w:ascii="Calibri" w:hAnsi="Calibri" w:cs="Arial"/>
          <w:sz w:val="22"/>
          <w:szCs w:val="22"/>
        </w:rPr>
        <w:t xml:space="preserve">s and </w:t>
      </w:r>
      <w:r w:rsidRPr="67CA8543" w:rsidR="001D2EA4">
        <w:rPr>
          <w:rFonts w:ascii="Calibri" w:hAnsi="Calibri" w:cs="Arial"/>
          <w:sz w:val="22"/>
          <w:szCs w:val="22"/>
        </w:rPr>
        <w:t xml:space="preserve">cruises through </w:t>
      </w:r>
      <w:r w:rsidRPr="67CA8543" w:rsidR="001D2EA4">
        <w:rPr>
          <w:rFonts w:ascii="Calibri" w:hAnsi="Calibri" w:cs="Arial"/>
          <w:sz w:val="22"/>
          <w:szCs w:val="22"/>
        </w:rPr>
        <w:t>some</w:t>
      </w:r>
      <w:r w:rsidRPr="67CA8543" w:rsidR="001D2EA4">
        <w:rPr>
          <w:rFonts w:ascii="Calibri" w:hAnsi="Calibri" w:cs="Arial"/>
          <w:sz w:val="22"/>
          <w:szCs w:val="22"/>
        </w:rPr>
        <w:t xml:space="preserve"> </w:t>
      </w:r>
      <w:r w:rsidRPr="67CA8543" w:rsidR="001D2EA4">
        <w:rPr>
          <w:rFonts w:ascii="Calibri" w:hAnsi="Calibri" w:cs="Arial"/>
          <w:sz w:val="22"/>
          <w:szCs w:val="22"/>
        </w:rPr>
        <w:t>spectacular passage</w:t>
      </w:r>
      <w:r w:rsidRPr="67CA8543" w:rsidR="001D2EA4">
        <w:rPr>
          <w:rFonts w:ascii="Calibri" w:hAnsi="Calibri" w:cs="Arial"/>
          <w:sz w:val="22"/>
          <w:szCs w:val="22"/>
        </w:rPr>
        <w:t>s</w:t>
      </w:r>
      <w:r w:rsidRPr="67CA8543" w:rsidR="001D2EA4">
        <w:rPr>
          <w:rFonts w:ascii="Calibri" w:hAnsi="Calibri" w:cs="Arial"/>
          <w:sz w:val="22"/>
          <w:szCs w:val="22"/>
        </w:rPr>
        <w:t xml:space="preserve"> from </w:t>
      </w:r>
      <w:proofErr w:type="spellStart"/>
      <w:r w:rsidRPr="67CA8543" w:rsidR="001D2EA4">
        <w:rPr>
          <w:rFonts w:ascii="Calibri" w:hAnsi="Calibri" w:cs="Arial"/>
          <w:sz w:val="22"/>
          <w:szCs w:val="22"/>
        </w:rPr>
        <w:t>Malolo</w:t>
      </w:r>
      <w:proofErr w:type="spellEnd"/>
      <w:r w:rsidRPr="67CA8543" w:rsidR="001D2EA4">
        <w:rPr>
          <w:rFonts w:ascii="Calibri" w:hAnsi="Calibri" w:cs="Arial"/>
          <w:sz w:val="22"/>
          <w:szCs w:val="22"/>
        </w:rPr>
        <w:t xml:space="preserve"> </w:t>
      </w:r>
      <w:proofErr w:type="spellStart"/>
      <w:r w:rsidRPr="67CA8543" w:rsidR="001D2EA4">
        <w:rPr>
          <w:rFonts w:ascii="Calibri" w:hAnsi="Calibri" w:cs="Arial"/>
          <w:sz w:val="22"/>
          <w:szCs w:val="22"/>
        </w:rPr>
        <w:t>lai</w:t>
      </w:r>
      <w:proofErr w:type="spellEnd"/>
      <w:r w:rsidRPr="67CA8543" w:rsidR="001D2EA4">
        <w:rPr>
          <w:rFonts w:ascii="Calibri" w:hAnsi="Calibri" w:cs="Arial"/>
          <w:sz w:val="22"/>
          <w:szCs w:val="22"/>
        </w:rPr>
        <w:t xml:space="preserve"> </w:t>
      </w:r>
      <w:proofErr w:type="spellStart"/>
      <w:r w:rsidRPr="67CA8543" w:rsidR="001D2EA4">
        <w:rPr>
          <w:rFonts w:ascii="Calibri" w:hAnsi="Calibri" w:cs="Arial"/>
          <w:sz w:val="22"/>
          <w:szCs w:val="22"/>
        </w:rPr>
        <w:t>lai</w:t>
      </w:r>
      <w:proofErr w:type="spellEnd"/>
      <w:r w:rsidRPr="67CA8543" w:rsidR="001D2EA4">
        <w:rPr>
          <w:rFonts w:ascii="Calibri" w:hAnsi="Calibri" w:cs="Arial"/>
          <w:sz w:val="22"/>
          <w:szCs w:val="22"/>
        </w:rPr>
        <w:t xml:space="preserve"> </w:t>
      </w:r>
      <w:r w:rsidRPr="67CA8543" w:rsidR="001D2EA4">
        <w:rPr>
          <w:rFonts w:ascii="Calibri" w:hAnsi="Calibri" w:cs="Arial"/>
          <w:sz w:val="22"/>
          <w:szCs w:val="22"/>
        </w:rPr>
        <w:t xml:space="preserve">to the </w:t>
      </w:r>
      <w:proofErr w:type="spellStart"/>
      <w:r w:rsidRPr="67CA8543" w:rsidR="001D2EA4">
        <w:rPr>
          <w:rFonts w:ascii="Calibri" w:hAnsi="Calibri" w:cs="Arial"/>
          <w:sz w:val="22"/>
          <w:szCs w:val="22"/>
        </w:rPr>
        <w:t>Yasawa’s</w:t>
      </w:r>
      <w:proofErr w:type="spellEnd"/>
      <w:r w:rsidRPr="67CA8543" w:rsidR="001D2EA4">
        <w:rPr>
          <w:rFonts w:ascii="Calibri" w:hAnsi="Calibri" w:cs="Arial"/>
          <w:sz w:val="22"/>
          <w:szCs w:val="22"/>
        </w:rPr>
        <w:t xml:space="preserve"> northern reaches. </w:t>
      </w:r>
      <w:r w:rsidRPr="67CA8543" w:rsidR="001D2EA4">
        <w:rPr>
          <w:rFonts w:ascii="Calibri" w:hAnsi="Calibri" w:cs="Arial"/>
          <w:sz w:val="22"/>
          <w:szCs w:val="22"/>
        </w:rPr>
        <w:t xml:space="preserve">The cruise visits </w:t>
      </w:r>
      <w:r w:rsidRPr="67CA8543" w:rsidR="001D2EA4">
        <w:rPr>
          <w:rFonts w:ascii="Calibri" w:hAnsi="Calibri" w:cs="Arial"/>
          <w:sz w:val="22"/>
          <w:szCs w:val="22"/>
        </w:rPr>
        <w:t xml:space="preserve">the </w:t>
      </w:r>
      <w:r w:rsidRPr="67CA8543" w:rsidR="001D2EA4">
        <w:rPr>
          <w:rFonts w:ascii="Calibri" w:hAnsi="Calibri" w:cs="Arial"/>
          <w:sz w:val="22"/>
          <w:szCs w:val="22"/>
        </w:rPr>
        <w:t xml:space="preserve">islands of Waya, </w:t>
      </w:r>
      <w:proofErr w:type="spellStart"/>
      <w:r w:rsidRPr="67CA8543" w:rsidR="001D2EA4">
        <w:rPr>
          <w:rFonts w:ascii="Calibri" w:hAnsi="Calibri" w:cs="Arial"/>
          <w:sz w:val="22"/>
          <w:szCs w:val="22"/>
        </w:rPr>
        <w:t>Naviti</w:t>
      </w:r>
      <w:proofErr w:type="spellEnd"/>
      <w:r w:rsidRPr="67CA8543" w:rsidR="001D2EA4">
        <w:rPr>
          <w:rFonts w:ascii="Calibri" w:hAnsi="Calibri" w:cs="Arial"/>
          <w:sz w:val="22"/>
          <w:szCs w:val="22"/>
        </w:rPr>
        <w:t>,</w:t>
      </w:r>
      <w:r w:rsidRPr="67CA8543" w:rsidR="001D2EA4">
        <w:rPr>
          <w:rFonts w:ascii="Calibri" w:hAnsi="Calibri" w:cs="Arial"/>
          <w:sz w:val="22"/>
          <w:szCs w:val="22"/>
        </w:rPr>
        <w:t xml:space="preserve"> Sacred Islands, the private island of </w:t>
      </w:r>
      <w:proofErr w:type="spellStart"/>
      <w:r w:rsidRPr="67CA8543" w:rsidR="001D2EA4">
        <w:rPr>
          <w:rFonts w:ascii="Calibri" w:hAnsi="Calibri" w:cs="Arial"/>
          <w:sz w:val="22"/>
          <w:szCs w:val="22"/>
        </w:rPr>
        <w:t>Tivua</w:t>
      </w:r>
      <w:proofErr w:type="spellEnd"/>
      <w:r w:rsidRPr="67CA8543" w:rsidR="001D2EA4">
        <w:rPr>
          <w:rFonts w:ascii="Calibri" w:hAnsi="Calibri" w:cs="Arial"/>
          <w:sz w:val="22"/>
          <w:szCs w:val="22"/>
        </w:rPr>
        <w:t>, the Sawa-l-Lau limestone caves</w:t>
      </w:r>
      <w:r w:rsidRPr="67CA8543" w:rsidR="001D2EA4">
        <w:rPr>
          <w:rFonts w:ascii="Calibri" w:hAnsi="Calibri" w:cs="Arial"/>
          <w:sz w:val="22"/>
          <w:szCs w:val="22"/>
        </w:rPr>
        <w:t xml:space="preserve"> and</w:t>
      </w:r>
      <w:r w:rsidRPr="67CA8543" w:rsidR="001D2EA4">
        <w:rPr>
          <w:rFonts w:ascii="Calibri" w:hAnsi="Calibri" w:cs="Arial"/>
          <w:sz w:val="22"/>
          <w:szCs w:val="22"/>
        </w:rPr>
        <w:t xml:space="preserve"> lagoon and Mon</w:t>
      </w:r>
      <w:r w:rsidRPr="67CA8543" w:rsidR="6FBB1E39">
        <w:rPr>
          <w:rFonts w:ascii="Calibri" w:hAnsi="Calibri" w:cs="Arial"/>
          <w:sz w:val="22"/>
          <w:szCs w:val="22"/>
        </w:rPr>
        <w:t>oriki</w:t>
      </w:r>
      <w:r w:rsidRPr="67CA8543" w:rsidR="001D2EA4">
        <w:rPr>
          <w:rFonts w:ascii="Calibri" w:hAnsi="Calibri" w:cs="Arial"/>
          <w:sz w:val="22"/>
          <w:szCs w:val="22"/>
        </w:rPr>
        <w:t>– the island where Tom Hank’s movie Cast</w:t>
      </w:r>
      <w:r w:rsidRPr="67CA8543" w:rsidR="001D2EA4">
        <w:rPr>
          <w:rFonts w:ascii="Calibri" w:hAnsi="Calibri" w:cs="Arial"/>
          <w:sz w:val="22"/>
          <w:szCs w:val="22"/>
        </w:rPr>
        <w:t xml:space="preserve"> </w:t>
      </w:r>
      <w:r w:rsidRPr="67CA8543" w:rsidR="001D2EA4">
        <w:rPr>
          <w:rFonts w:ascii="Calibri" w:hAnsi="Calibri" w:cs="Arial"/>
          <w:sz w:val="22"/>
          <w:szCs w:val="22"/>
        </w:rPr>
        <w:t>Away</w:t>
      </w:r>
      <w:r w:rsidRPr="67CA8543" w:rsidR="001D2EA4">
        <w:rPr>
          <w:rFonts w:ascii="Calibri" w:hAnsi="Calibri" w:cs="Arial"/>
          <w:sz w:val="22"/>
          <w:szCs w:val="22"/>
        </w:rPr>
        <w:t xml:space="preserve"> was filmed. </w:t>
      </w:r>
    </w:p>
    <w:p w:rsidRPr="00E422D2" w:rsidR="001D2EA4" w:rsidP="001D2EA4" w:rsidRDefault="001D2EA4" w14:paraId="10134118" w14:textId="77777777">
      <w:pPr>
        <w:rPr>
          <w:rFonts w:ascii="Calibri" w:hAnsi="Calibri" w:cs="Arial"/>
          <w:sz w:val="22"/>
          <w:szCs w:val="22"/>
        </w:rPr>
      </w:pPr>
      <w:r w:rsidRPr="00E422D2">
        <w:rPr>
          <w:rFonts w:ascii="Calibri" w:hAnsi="Calibri" w:cs="Arial"/>
          <w:sz w:val="22"/>
          <w:szCs w:val="22"/>
        </w:rPr>
        <w:t xml:space="preserve"> </w:t>
      </w:r>
    </w:p>
    <w:p w:rsidR="001D2EA4" w:rsidP="67CA8543" w:rsidRDefault="001D2EA4" w14:paraId="30755523" w14:textId="3C7436F2">
      <w:pPr>
        <w:rPr>
          <w:rFonts w:ascii="Calibri" w:hAnsi="Calibri" w:cs="Arial"/>
          <w:sz w:val="22"/>
          <w:szCs w:val="22"/>
        </w:rPr>
      </w:pPr>
      <w:r w:rsidRPr="67CA8543" w:rsidR="001D2EA4">
        <w:rPr>
          <w:rFonts w:ascii="Calibri" w:hAnsi="Calibri" w:cs="Arial"/>
          <w:sz w:val="22"/>
          <w:szCs w:val="22"/>
        </w:rPr>
        <w:t>Captain Cook Cruises</w:t>
      </w:r>
      <w:r w:rsidRPr="67CA8543" w:rsidR="005485F4">
        <w:rPr>
          <w:rFonts w:ascii="Calibri" w:hAnsi="Calibri" w:cs="Arial"/>
          <w:sz w:val="22"/>
          <w:szCs w:val="22"/>
        </w:rPr>
        <w:t>'</w:t>
      </w:r>
      <w:r w:rsidRPr="67CA8543" w:rsidR="001D2EA4">
        <w:rPr>
          <w:rFonts w:ascii="Calibri" w:hAnsi="Calibri" w:cs="Arial"/>
          <w:sz w:val="22"/>
          <w:szCs w:val="22"/>
        </w:rPr>
        <w:t xml:space="preserve"> </w:t>
      </w:r>
      <w:r w:rsidRPr="67CA8543" w:rsidR="097151F5">
        <w:rPr>
          <w:rFonts w:ascii="Calibri" w:hAnsi="Calibri" w:cs="Arial"/>
          <w:sz w:val="22"/>
          <w:szCs w:val="22"/>
        </w:rPr>
        <w:t>7-</w:t>
      </w:r>
      <w:r w:rsidRPr="67CA8543" w:rsidR="001D2EA4">
        <w:rPr>
          <w:rFonts w:ascii="Calibri" w:hAnsi="Calibri" w:cs="Arial"/>
          <w:sz w:val="22"/>
          <w:szCs w:val="22"/>
        </w:rPr>
        <w:t>night</w:t>
      </w:r>
      <w:r w:rsidRPr="67CA8543" w:rsidR="4C003572">
        <w:rPr>
          <w:rFonts w:ascii="Calibri" w:hAnsi="Calibri" w:cs="Arial"/>
          <w:sz w:val="22"/>
          <w:szCs w:val="22"/>
        </w:rPr>
        <w:t xml:space="preserve"> </w:t>
      </w:r>
      <w:r w:rsidRPr="67CA8543" w:rsidR="001D2EA4">
        <w:rPr>
          <w:rFonts w:ascii="Calibri" w:hAnsi="Calibri" w:cs="Arial"/>
          <w:sz w:val="22"/>
          <w:szCs w:val="22"/>
        </w:rPr>
        <w:t>Remote North</w:t>
      </w:r>
      <w:r w:rsidRPr="67CA8543" w:rsidR="001D2EA4">
        <w:rPr>
          <w:rFonts w:ascii="Calibri" w:hAnsi="Calibri" w:cs="Arial"/>
          <w:sz w:val="22"/>
          <w:szCs w:val="22"/>
        </w:rPr>
        <w:t xml:space="preserve"> Cruise reveals the unique history, art and culture of the Northern Fiji Islands and </w:t>
      </w:r>
      <w:r w:rsidRPr="67CA8543" w:rsidR="2B0FDC54">
        <w:rPr>
          <w:rFonts w:ascii="Calibri" w:hAnsi="Calibri" w:cs="Arial"/>
          <w:sz w:val="22"/>
          <w:szCs w:val="22"/>
        </w:rPr>
        <w:t>give</w:t>
      </w:r>
      <w:r w:rsidRPr="67CA8543" w:rsidR="001D2EA4">
        <w:rPr>
          <w:rFonts w:ascii="Calibri" w:hAnsi="Calibri" w:cs="Arial"/>
          <w:sz w:val="22"/>
          <w:szCs w:val="22"/>
        </w:rPr>
        <w:t>s passengers the ultimate experience of ‘standing’ on the 180th Meridian, the natural dateline.</w:t>
      </w:r>
      <w:r w:rsidRPr="67CA8543" w:rsidR="378BF1AF">
        <w:rPr>
          <w:rFonts w:ascii="Calibri" w:hAnsi="Calibri" w:cs="Arial"/>
          <w:sz w:val="22"/>
          <w:szCs w:val="22"/>
        </w:rPr>
        <w:t xml:space="preserve"> </w:t>
      </w:r>
      <w:r w:rsidRPr="67CA8543" w:rsidR="001D2EA4">
        <w:rPr>
          <w:rFonts w:ascii="Calibri" w:hAnsi="Calibri" w:cs="Arial"/>
          <w:sz w:val="22"/>
          <w:szCs w:val="22"/>
        </w:rPr>
        <w:t xml:space="preserve">The cruise also visits </w:t>
      </w:r>
      <w:r w:rsidRPr="67CA8543" w:rsidR="001D2EA4">
        <w:rPr>
          <w:rFonts w:ascii="Calibri" w:hAnsi="Calibri" w:cs="Arial"/>
          <w:sz w:val="22"/>
          <w:szCs w:val="22"/>
        </w:rPr>
        <w:t xml:space="preserve">the recent UNESCO, Heritage listed old capital of Levuka, </w:t>
      </w:r>
      <w:proofErr w:type="spellStart"/>
      <w:r w:rsidRPr="67CA8543" w:rsidR="001D2EA4">
        <w:rPr>
          <w:rFonts w:ascii="Calibri" w:hAnsi="Calibri" w:cs="Arial"/>
          <w:sz w:val="22"/>
          <w:szCs w:val="22"/>
        </w:rPr>
        <w:t>Tavoro</w:t>
      </w:r>
      <w:proofErr w:type="spellEnd"/>
      <w:r w:rsidRPr="67CA8543" w:rsidR="001D2EA4">
        <w:rPr>
          <w:rFonts w:ascii="Calibri" w:hAnsi="Calibri" w:cs="Arial"/>
          <w:sz w:val="22"/>
          <w:szCs w:val="22"/>
        </w:rPr>
        <w:t xml:space="preserve"> Falls and </w:t>
      </w:r>
      <w:proofErr w:type="spellStart"/>
      <w:r w:rsidRPr="67CA8543" w:rsidR="001D2EA4">
        <w:rPr>
          <w:rFonts w:ascii="Calibri" w:hAnsi="Calibri" w:cs="Arial"/>
          <w:sz w:val="22"/>
          <w:szCs w:val="22"/>
        </w:rPr>
        <w:t>Naselesele</w:t>
      </w:r>
      <w:proofErr w:type="spellEnd"/>
      <w:r w:rsidRPr="67CA8543" w:rsidR="001D2EA4">
        <w:rPr>
          <w:rFonts w:ascii="Calibri" w:hAnsi="Calibri" w:cs="Arial"/>
          <w:sz w:val="22"/>
          <w:szCs w:val="22"/>
        </w:rPr>
        <w:t xml:space="preserve"> Village on Taveuni, </w:t>
      </w:r>
      <w:proofErr w:type="spellStart"/>
      <w:r w:rsidRPr="67CA8543" w:rsidR="001D2EA4">
        <w:rPr>
          <w:rFonts w:ascii="Calibri" w:hAnsi="Calibri" w:cs="Arial"/>
          <w:sz w:val="22"/>
          <w:szCs w:val="22"/>
        </w:rPr>
        <w:t>Savusavu</w:t>
      </w:r>
      <w:proofErr w:type="spellEnd"/>
      <w:r w:rsidRPr="67CA8543" w:rsidR="001D2EA4">
        <w:rPr>
          <w:rFonts w:ascii="Calibri" w:hAnsi="Calibri" w:cs="Arial"/>
          <w:sz w:val="22"/>
          <w:szCs w:val="22"/>
        </w:rPr>
        <w:t xml:space="preserve"> for a unique hot spring and Pearl farm experience and the historic island of </w:t>
      </w:r>
      <w:proofErr w:type="spellStart"/>
      <w:r w:rsidRPr="67CA8543" w:rsidR="001D2EA4">
        <w:rPr>
          <w:rFonts w:ascii="Calibri" w:hAnsi="Calibri" w:cs="Arial"/>
          <w:sz w:val="22"/>
          <w:szCs w:val="22"/>
        </w:rPr>
        <w:t>Makogai</w:t>
      </w:r>
      <w:proofErr w:type="spellEnd"/>
      <w:r w:rsidRPr="67CA8543" w:rsidR="001D2EA4">
        <w:rPr>
          <w:rFonts w:ascii="Calibri" w:hAnsi="Calibri" w:cs="Arial"/>
          <w:sz w:val="22"/>
          <w:szCs w:val="22"/>
        </w:rPr>
        <w:t xml:space="preserve">, </w:t>
      </w:r>
      <w:r w:rsidRPr="67CA8543" w:rsidR="001D2EA4">
        <w:rPr>
          <w:rFonts w:ascii="Calibri" w:hAnsi="Calibri" w:cs="Arial"/>
          <w:sz w:val="22"/>
          <w:szCs w:val="22"/>
        </w:rPr>
        <w:t>a past leper colony and now giant clam farm and turtle sanctuary.</w:t>
      </w:r>
      <w:r w:rsidRPr="67CA8543" w:rsidR="153D4AD7">
        <w:rPr>
          <w:rFonts w:ascii="Calibri" w:hAnsi="Calibri" w:cs="Arial"/>
          <w:sz w:val="22"/>
          <w:szCs w:val="22"/>
        </w:rPr>
        <w:t xml:space="preserve"> </w:t>
      </w:r>
    </w:p>
    <w:p w:rsidR="67CA8543" w:rsidP="67CA8543" w:rsidRDefault="67CA8543" w14:paraId="6E6955E0" w14:textId="31B20107">
      <w:pPr>
        <w:rPr>
          <w:rFonts w:ascii="Calibri" w:hAnsi="Calibri" w:cs="Arial"/>
          <w:sz w:val="22"/>
          <w:szCs w:val="22"/>
        </w:rPr>
      </w:pPr>
    </w:p>
    <w:p w:rsidR="001D2EA4" w:rsidP="67CA8543" w:rsidRDefault="001D2EA4" w14:paraId="77C1038A" w14:textId="3564C74F">
      <w:pPr>
        <w:pStyle w:val="Normal"/>
        <w:bidi w:val="0"/>
        <w:spacing w:before="0" w:beforeAutospacing="off" w:after="0" w:afterAutospacing="off" w:line="259" w:lineRule="auto"/>
        <w:ind w:left="0" w:right="0"/>
        <w:jc w:val="left"/>
        <w:rPr>
          <w:rFonts w:ascii="Calibri" w:hAnsi="Calibri" w:cs="Arial"/>
          <w:sz w:val="22"/>
          <w:szCs w:val="22"/>
        </w:rPr>
      </w:pPr>
      <w:r w:rsidRPr="67CA8543" w:rsidR="001D2EA4">
        <w:rPr>
          <w:rFonts w:ascii="Calibri" w:hAnsi="Calibri" w:cs="Arial"/>
          <w:sz w:val="22"/>
          <w:szCs w:val="22"/>
        </w:rPr>
        <w:t>Departure dates for the</w:t>
      </w:r>
      <w:r w:rsidRPr="67CA8543" w:rsidR="001D2EA4">
        <w:rPr>
          <w:rFonts w:ascii="Calibri" w:hAnsi="Calibri" w:cs="Arial"/>
          <w:sz w:val="22"/>
          <w:szCs w:val="22"/>
        </w:rPr>
        <w:t xml:space="preserve"> </w:t>
      </w:r>
      <w:r w:rsidRPr="67CA8543" w:rsidR="0F6BBC42">
        <w:rPr>
          <w:rFonts w:ascii="Calibri" w:hAnsi="Calibri" w:cs="Arial"/>
          <w:sz w:val="22"/>
          <w:szCs w:val="22"/>
        </w:rPr>
        <w:t xml:space="preserve">7-night </w:t>
      </w:r>
      <w:r w:rsidRPr="67CA8543" w:rsidR="001D2EA4">
        <w:rPr>
          <w:rFonts w:ascii="Calibri" w:hAnsi="Calibri" w:cs="Arial"/>
          <w:sz w:val="22"/>
          <w:szCs w:val="22"/>
        </w:rPr>
        <w:t xml:space="preserve">Remote North </w:t>
      </w:r>
      <w:r w:rsidRPr="67CA8543" w:rsidR="001D2EA4">
        <w:rPr>
          <w:rFonts w:ascii="Calibri" w:hAnsi="Calibri" w:cs="Arial"/>
          <w:sz w:val="22"/>
          <w:szCs w:val="22"/>
        </w:rPr>
        <w:t xml:space="preserve">Cruise include </w:t>
      </w:r>
      <w:r w:rsidRPr="67CA8543" w:rsidR="1E4BDDBE">
        <w:rPr>
          <w:rFonts w:ascii="Calibri" w:hAnsi="Calibri" w:cs="Arial"/>
          <w:sz w:val="22"/>
          <w:szCs w:val="22"/>
        </w:rPr>
        <w:t>18</w:t>
      </w:r>
      <w:r w:rsidRPr="67CA8543" w:rsidR="1326119C">
        <w:rPr>
          <w:rFonts w:ascii="Calibri" w:hAnsi="Calibri" w:cs="Arial"/>
          <w:sz w:val="22"/>
          <w:szCs w:val="22"/>
          <w:vertAlign w:val="superscript"/>
        </w:rPr>
        <w:t>th</w:t>
      </w:r>
      <w:r w:rsidRPr="67CA8543" w:rsidR="1326119C">
        <w:rPr>
          <w:rFonts w:ascii="Calibri" w:hAnsi="Calibri" w:cs="Arial"/>
          <w:sz w:val="22"/>
          <w:szCs w:val="22"/>
        </w:rPr>
        <w:t xml:space="preserve"> </w:t>
      </w:r>
      <w:r w:rsidRPr="67CA8543" w:rsidR="72987F3A">
        <w:rPr>
          <w:rFonts w:ascii="Calibri" w:hAnsi="Calibri" w:cs="Arial"/>
          <w:sz w:val="22"/>
          <w:szCs w:val="22"/>
        </w:rPr>
        <w:t>February</w:t>
      </w:r>
      <w:r w:rsidRPr="67CA8543" w:rsidR="001D2EA4">
        <w:rPr>
          <w:rFonts w:ascii="Calibri" w:hAnsi="Calibri" w:cs="Arial"/>
          <w:sz w:val="22"/>
          <w:szCs w:val="22"/>
        </w:rPr>
        <w:t>,</w:t>
      </w:r>
      <w:r w:rsidRPr="67CA8543" w:rsidR="13815F7D">
        <w:rPr>
          <w:rFonts w:ascii="Calibri" w:hAnsi="Calibri" w:cs="Arial"/>
          <w:sz w:val="22"/>
          <w:szCs w:val="22"/>
        </w:rPr>
        <w:t xml:space="preserve"> 22</w:t>
      </w:r>
      <w:r w:rsidRPr="67CA8543" w:rsidR="13815F7D">
        <w:rPr>
          <w:rFonts w:ascii="Calibri" w:hAnsi="Calibri" w:cs="Arial"/>
          <w:sz w:val="22"/>
          <w:szCs w:val="22"/>
          <w:vertAlign w:val="superscript"/>
        </w:rPr>
        <w:t>nd</w:t>
      </w:r>
      <w:r w:rsidRPr="67CA8543" w:rsidR="13815F7D">
        <w:rPr>
          <w:rFonts w:ascii="Calibri" w:hAnsi="Calibri" w:cs="Arial"/>
          <w:sz w:val="22"/>
          <w:szCs w:val="22"/>
        </w:rPr>
        <w:t xml:space="preserve"> April, 26</w:t>
      </w:r>
      <w:r w:rsidRPr="67CA8543" w:rsidR="13815F7D">
        <w:rPr>
          <w:rFonts w:ascii="Calibri" w:hAnsi="Calibri" w:cs="Arial"/>
          <w:sz w:val="22"/>
          <w:szCs w:val="22"/>
          <w:vertAlign w:val="superscript"/>
        </w:rPr>
        <w:t>th</w:t>
      </w:r>
      <w:r w:rsidRPr="67CA8543" w:rsidR="13815F7D">
        <w:rPr>
          <w:rFonts w:ascii="Calibri" w:hAnsi="Calibri" w:cs="Arial"/>
          <w:sz w:val="22"/>
          <w:szCs w:val="22"/>
        </w:rPr>
        <w:t xml:space="preserve"> August, 23</w:t>
      </w:r>
      <w:r w:rsidRPr="67CA8543" w:rsidR="13815F7D">
        <w:rPr>
          <w:rFonts w:ascii="Calibri" w:hAnsi="Calibri" w:cs="Arial"/>
          <w:sz w:val="22"/>
          <w:szCs w:val="22"/>
          <w:vertAlign w:val="superscript"/>
        </w:rPr>
        <w:t>rd</w:t>
      </w:r>
      <w:r w:rsidRPr="67CA8543" w:rsidR="13815F7D">
        <w:rPr>
          <w:rFonts w:ascii="Calibri" w:hAnsi="Calibri" w:cs="Arial"/>
          <w:sz w:val="22"/>
          <w:szCs w:val="22"/>
        </w:rPr>
        <w:t xml:space="preserve"> December 2023 and 17</w:t>
      </w:r>
      <w:r w:rsidRPr="67CA8543" w:rsidR="13815F7D">
        <w:rPr>
          <w:rFonts w:ascii="Calibri" w:hAnsi="Calibri" w:cs="Arial"/>
          <w:sz w:val="22"/>
          <w:szCs w:val="22"/>
          <w:vertAlign w:val="superscript"/>
        </w:rPr>
        <w:t>th</w:t>
      </w:r>
      <w:r w:rsidRPr="67CA8543" w:rsidR="13815F7D">
        <w:rPr>
          <w:rFonts w:ascii="Calibri" w:hAnsi="Calibri" w:cs="Arial"/>
          <w:sz w:val="22"/>
          <w:szCs w:val="22"/>
        </w:rPr>
        <w:t xml:space="preserve"> February 2024. </w:t>
      </w:r>
    </w:p>
    <w:p w:rsidRPr="00F47523" w:rsidR="001D2EA4" w:rsidP="001D2EA4" w:rsidRDefault="001D2EA4" w14:paraId="27125807" w14:textId="77777777">
      <w:pPr>
        <w:rPr>
          <w:rFonts w:ascii="Calibri" w:hAnsi="Calibri" w:cs="Arial"/>
          <w:sz w:val="22"/>
          <w:szCs w:val="22"/>
        </w:rPr>
      </w:pPr>
    </w:p>
    <w:p w:rsidRPr="00A92C71" w:rsidR="001D2EA4" w:rsidP="67CA8543" w:rsidRDefault="001D2EA4" w14:paraId="6E1025FA" w14:textId="682FE8C1">
      <w:pPr>
        <w:pStyle w:val="Normal"/>
        <w:bidi w:val="0"/>
        <w:spacing w:before="0" w:beforeAutospacing="off" w:after="0" w:afterAutospacing="off" w:line="259" w:lineRule="auto"/>
        <w:ind w:left="0" w:right="0"/>
        <w:jc w:val="left"/>
        <w:rPr>
          <w:rFonts w:ascii="Calibri" w:hAnsi="Calibri" w:cs="Arial"/>
          <w:sz w:val="22"/>
          <w:szCs w:val="22"/>
        </w:rPr>
      </w:pPr>
      <w:r w:rsidRPr="67CA8543" w:rsidR="001D2EA4">
        <w:rPr>
          <w:rFonts w:ascii="Calibri" w:hAnsi="Calibri" w:cs="Arial"/>
          <w:sz w:val="22"/>
          <w:szCs w:val="22"/>
        </w:rPr>
        <w:t xml:space="preserve">Explore the </w:t>
      </w:r>
      <w:r w:rsidRPr="67CA8543" w:rsidR="1ED00FE0">
        <w:rPr>
          <w:rFonts w:ascii="Calibri" w:hAnsi="Calibri" w:cs="Arial"/>
          <w:sz w:val="22"/>
          <w:szCs w:val="22"/>
        </w:rPr>
        <w:t>idyllic</w:t>
      </w:r>
      <w:r w:rsidRPr="67CA8543" w:rsidR="001D2EA4">
        <w:rPr>
          <w:rFonts w:ascii="Calibri" w:hAnsi="Calibri" w:cs="Arial"/>
          <w:sz w:val="22"/>
          <w:szCs w:val="22"/>
        </w:rPr>
        <w:t xml:space="preserve"> Lau </w:t>
      </w:r>
      <w:r w:rsidRPr="67CA8543" w:rsidR="72FAA17C">
        <w:rPr>
          <w:rFonts w:ascii="Calibri" w:hAnsi="Calibri" w:cs="Arial"/>
          <w:sz w:val="22"/>
          <w:szCs w:val="22"/>
        </w:rPr>
        <w:t xml:space="preserve">and Kadavu Island </w:t>
      </w:r>
      <w:r w:rsidRPr="67CA8543" w:rsidR="001D2EA4">
        <w:rPr>
          <w:rFonts w:ascii="Calibri" w:hAnsi="Calibri" w:cs="Arial"/>
          <w:sz w:val="22"/>
          <w:szCs w:val="22"/>
        </w:rPr>
        <w:t>group</w:t>
      </w:r>
      <w:r w:rsidRPr="67CA8543" w:rsidR="11E927F6">
        <w:rPr>
          <w:rFonts w:ascii="Calibri" w:hAnsi="Calibri" w:cs="Arial"/>
          <w:sz w:val="22"/>
          <w:szCs w:val="22"/>
        </w:rPr>
        <w:t>s</w:t>
      </w:r>
      <w:r w:rsidRPr="67CA8543" w:rsidR="001D2EA4">
        <w:rPr>
          <w:rFonts w:ascii="Calibri" w:hAnsi="Calibri" w:cs="Arial"/>
          <w:sz w:val="22"/>
          <w:szCs w:val="22"/>
        </w:rPr>
        <w:t>, a</w:t>
      </w:r>
      <w:r w:rsidRPr="67CA8543" w:rsidR="61F10212">
        <w:rPr>
          <w:rFonts w:ascii="Calibri" w:hAnsi="Calibri" w:cs="Arial"/>
          <w:sz w:val="22"/>
          <w:szCs w:val="22"/>
        </w:rPr>
        <w:t xml:space="preserve">n area </w:t>
      </w:r>
      <w:r w:rsidRPr="67CA8543" w:rsidR="001D2EA4">
        <w:rPr>
          <w:rFonts w:ascii="Calibri" w:hAnsi="Calibri" w:cs="Arial"/>
          <w:sz w:val="22"/>
          <w:szCs w:val="22"/>
        </w:rPr>
        <w:t xml:space="preserve">of Fiji rarely seen by tourists </w:t>
      </w:r>
      <w:r w:rsidRPr="67CA8543" w:rsidR="3A0C1ACA">
        <w:rPr>
          <w:rFonts w:ascii="Calibri" w:hAnsi="Calibri" w:cs="Arial"/>
          <w:sz w:val="22"/>
          <w:szCs w:val="22"/>
        </w:rPr>
        <w:t xml:space="preserve">for 7 or 11 nights. </w:t>
      </w:r>
      <w:r w:rsidRPr="67CA8543" w:rsidR="001D2EA4">
        <w:rPr>
          <w:rFonts w:ascii="Calibri" w:hAnsi="Calibri" w:cs="Arial"/>
          <w:sz w:val="22"/>
          <w:szCs w:val="22"/>
        </w:rPr>
        <w:t xml:space="preserve">Highlights include visiting a freshwater swimming </w:t>
      </w:r>
      <w:r w:rsidRPr="67CA8543" w:rsidR="001D2EA4">
        <w:rPr>
          <w:rFonts w:ascii="Calibri" w:hAnsi="Calibri" w:cs="Arial"/>
          <w:sz w:val="22"/>
          <w:szCs w:val="22"/>
        </w:rPr>
        <w:t>pool</w:t>
      </w:r>
      <w:r w:rsidRPr="67CA8543" w:rsidR="001D2EA4">
        <w:rPr>
          <w:rFonts w:ascii="Calibri" w:hAnsi="Calibri" w:cs="Arial"/>
          <w:sz w:val="22"/>
          <w:szCs w:val="22"/>
        </w:rPr>
        <w:t xml:space="preserve"> on Taveuni, exploring the ruins of an old light house and </w:t>
      </w:r>
      <w:proofErr w:type="spellStart"/>
      <w:r w:rsidRPr="67CA8543" w:rsidR="001D2EA4">
        <w:rPr>
          <w:rFonts w:ascii="Calibri" w:hAnsi="Calibri" w:cs="Arial"/>
          <w:sz w:val="22"/>
          <w:szCs w:val="22"/>
        </w:rPr>
        <w:t>snorkelling</w:t>
      </w:r>
      <w:proofErr w:type="spellEnd"/>
      <w:r w:rsidRPr="67CA8543" w:rsidR="001D2EA4">
        <w:rPr>
          <w:rFonts w:ascii="Calibri" w:hAnsi="Calibri" w:cs="Arial"/>
          <w:sz w:val="22"/>
          <w:szCs w:val="22"/>
        </w:rPr>
        <w:t xml:space="preserve"> untouched reefs at </w:t>
      </w:r>
      <w:proofErr w:type="spellStart"/>
      <w:r w:rsidRPr="67CA8543" w:rsidR="001D2EA4">
        <w:rPr>
          <w:rFonts w:ascii="Calibri" w:hAnsi="Calibri" w:cs="Arial"/>
          <w:sz w:val="22"/>
          <w:szCs w:val="22"/>
        </w:rPr>
        <w:t>Wailagilala</w:t>
      </w:r>
      <w:proofErr w:type="spellEnd"/>
      <w:r w:rsidRPr="67CA8543" w:rsidR="001D2EA4">
        <w:rPr>
          <w:rFonts w:ascii="Calibri" w:hAnsi="Calibri" w:cs="Arial"/>
          <w:sz w:val="22"/>
          <w:szCs w:val="22"/>
        </w:rPr>
        <w:t xml:space="preserve">, </w:t>
      </w:r>
      <w:r w:rsidRPr="67CA8543" w:rsidR="001D2EA4">
        <w:rPr>
          <w:rFonts w:ascii="Calibri" w:hAnsi="Calibri" w:cs="Arial"/>
          <w:sz w:val="22"/>
          <w:szCs w:val="22"/>
        </w:rPr>
        <w:t xml:space="preserve">a village church service at </w:t>
      </w:r>
      <w:proofErr w:type="spellStart"/>
      <w:r w:rsidRPr="67CA8543" w:rsidR="001D2EA4">
        <w:rPr>
          <w:rFonts w:ascii="Calibri" w:hAnsi="Calibri" w:cs="Arial"/>
          <w:sz w:val="22"/>
          <w:szCs w:val="22"/>
        </w:rPr>
        <w:t>Oneata</w:t>
      </w:r>
      <w:proofErr w:type="spellEnd"/>
      <w:r w:rsidRPr="67CA8543" w:rsidR="001D2EA4">
        <w:rPr>
          <w:rFonts w:ascii="Calibri" w:hAnsi="Calibri" w:cs="Arial"/>
          <w:sz w:val="22"/>
          <w:szCs w:val="22"/>
        </w:rPr>
        <w:t xml:space="preserve"> and </w:t>
      </w:r>
      <w:r w:rsidRPr="67CA8543" w:rsidR="001D2EA4">
        <w:rPr>
          <w:rFonts w:ascii="Calibri" w:hAnsi="Calibri" w:cs="Arial"/>
          <w:sz w:val="22"/>
          <w:szCs w:val="22"/>
        </w:rPr>
        <w:t>visit</w:t>
      </w:r>
      <w:r w:rsidRPr="67CA8543" w:rsidR="001D2EA4">
        <w:rPr>
          <w:rFonts w:ascii="Calibri" w:hAnsi="Calibri" w:cs="Arial"/>
          <w:sz w:val="22"/>
          <w:szCs w:val="22"/>
        </w:rPr>
        <w:t xml:space="preserve">ing </w:t>
      </w:r>
      <w:proofErr w:type="spellStart"/>
      <w:r w:rsidRPr="67CA8543" w:rsidR="001D2EA4">
        <w:rPr>
          <w:rFonts w:ascii="Calibri" w:hAnsi="Calibri" w:cs="Arial"/>
          <w:sz w:val="22"/>
          <w:szCs w:val="22"/>
        </w:rPr>
        <w:t>Qilaqila</w:t>
      </w:r>
      <w:proofErr w:type="spellEnd"/>
      <w:r w:rsidRPr="67CA8543" w:rsidR="001D2EA4">
        <w:rPr>
          <w:rFonts w:ascii="Calibri" w:hAnsi="Calibri" w:cs="Arial"/>
          <w:sz w:val="22"/>
          <w:szCs w:val="22"/>
        </w:rPr>
        <w:t xml:space="preserve"> known for its pristine aqua waters</w:t>
      </w:r>
      <w:r w:rsidRPr="67CA8543" w:rsidR="001D2EA4">
        <w:rPr>
          <w:rFonts w:ascii="Calibri" w:hAnsi="Calibri" w:cs="Arial"/>
          <w:sz w:val="22"/>
          <w:szCs w:val="22"/>
        </w:rPr>
        <w:t xml:space="preserve">, </w:t>
      </w:r>
      <w:r w:rsidRPr="67CA8543" w:rsidR="001D2EA4">
        <w:rPr>
          <w:rFonts w:ascii="Calibri" w:hAnsi="Calibri" w:cs="Arial"/>
          <w:sz w:val="22"/>
          <w:szCs w:val="22"/>
        </w:rPr>
        <w:t>reefs, amazing caves and mushroom</w:t>
      </w:r>
      <w:r w:rsidRPr="67CA8543" w:rsidR="28221760">
        <w:rPr>
          <w:rFonts w:ascii="Calibri" w:hAnsi="Calibri" w:cs="Arial"/>
          <w:sz w:val="22"/>
          <w:szCs w:val="22"/>
        </w:rPr>
        <w:t>-</w:t>
      </w:r>
      <w:r w:rsidRPr="67CA8543" w:rsidR="001D2EA4">
        <w:rPr>
          <w:rFonts w:ascii="Calibri" w:hAnsi="Calibri" w:cs="Arial"/>
          <w:sz w:val="22"/>
          <w:szCs w:val="22"/>
        </w:rPr>
        <w:t>shaped islands</w:t>
      </w:r>
      <w:r w:rsidRPr="67CA8543" w:rsidR="001D2EA4">
        <w:rPr>
          <w:rFonts w:ascii="Calibri" w:hAnsi="Calibri" w:cs="Arial"/>
          <w:sz w:val="22"/>
          <w:szCs w:val="22"/>
        </w:rPr>
        <w:t>. S</w:t>
      </w:r>
      <w:r w:rsidRPr="67CA8543" w:rsidR="001D2EA4">
        <w:rPr>
          <w:rFonts w:ascii="Calibri" w:hAnsi="Calibri" w:cs="Arial"/>
          <w:sz w:val="22"/>
          <w:szCs w:val="22"/>
        </w:rPr>
        <w:t xml:space="preserve">ee extinct volcano craters on </w:t>
      </w:r>
      <w:proofErr w:type="spellStart"/>
      <w:r w:rsidRPr="67CA8543" w:rsidR="001D2EA4">
        <w:rPr>
          <w:rFonts w:ascii="Calibri" w:hAnsi="Calibri" w:cs="Arial"/>
          <w:sz w:val="22"/>
          <w:szCs w:val="22"/>
        </w:rPr>
        <w:t>Fulaga</w:t>
      </w:r>
      <w:proofErr w:type="spellEnd"/>
      <w:r w:rsidRPr="67CA8543" w:rsidR="001D2EA4">
        <w:rPr>
          <w:rFonts w:ascii="Calibri" w:hAnsi="Calibri" w:cs="Arial"/>
          <w:sz w:val="22"/>
          <w:szCs w:val="22"/>
        </w:rPr>
        <w:t xml:space="preserve"> or </w:t>
      </w:r>
      <w:proofErr w:type="spellStart"/>
      <w:r w:rsidRPr="67CA8543" w:rsidR="001D2EA4">
        <w:rPr>
          <w:rFonts w:ascii="Calibri" w:hAnsi="Calibri" w:cs="Arial"/>
          <w:sz w:val="22"/>
          <w:szCs w:val="22"/>
        </w:rPr>
        <w:t>Totoya</w:t>
      </w:r>
      <w:proofErr w:type="spellEnd"/>
      <w:r w:rsidRPr="67CA8543" w:rsidR="001D2EA4">
        <w:rPr>
          <w:rFonts w:ascii="Calibri" w:hAnsi="Calibri" w:cs="Arial"/>
          <w:sz w:val="22"/>
          <w:szCs w:val="22"/>
        </w:rPr>
        <w:t xml:space="preserve"> Island</w:t>
      </w:r>
      <w:r w:rsidRPr="67CA8543" w:rsidR="001D2EA4">
        <w:rPr>
          <w:rFonts w:ascii="Calibri" w:hAnsi="Calibri" w:cs="Arial"/>
          <w:sz w:val="22"/>
          <w:szCs w:val="22"/>
        </w:rPr>
        <w:t xml:space="preserve"> and </w:t>
      </w:r>
      <w:r w:rsidRPr="67CA8543" w:rsidR="001D2EA4">
        <w:rPr>
          <w:rFonts w:ascii="Calibri" w:hAnsi="Calibri" w:cs="Arial"/>
          <w:sz w:val="22"/>
          <w:szCs w:val="22"/>
        </w:rPr>
        <w:t>experienc</w:t>
      </w:r>
      <w:r w:rsidRPr="67CA8543" w:rsidR="001D2EA4">
        <w:rPr>
          <w:rFonts w:ascii="Calibri" w:hAnsi="Calibri" w:cs="Arial"/>
          <w:sz w:val="22"/>
          <w:szCs w:val="22"/>
        </w:rPr>
        <w:t>e</w:t>
      </w:r>
      <w:r w:rsidRPr="67CA8543" w:rsidR="001D2EA4">
        <w:rPr>
          <w:rFonts w:ascii="Calibri" w:hAnsi="Calibri" w:cs="Arial"/>
          <w:sz w:val="22"/>
          <w:szCs w:val="22"/>
        </w:rPr>
        <w:t xml:space="preserve"> a traditional Meke, </w:t>
      </w:r>
      <w:proofErr w:type="spellStart"/>
      <w:r w:rsidRPr="67CA8543" w:rsidR="001D2EA4">
        <w:rPr>
          <w:rFonts w:ascii="Calibri" w:hAnsi="Calibri" w:cs="Arial"/>
          <w:sz w:val="22"/>
          <w:szCs w:val="22"/>
        </w:rPr>
        <w:t>Sevusevu</w:t>
      </w:r>
      <w:proofErr w:type="spellEnd"/>
      <w:r w:rsidRPr="67CA8543" w:rsidR="001D2EA4">
        <w:rPr>
          <w:rFonts w:ascii="Calibri" w:hAnsi="Calibri" w:cs="Arial"/>
          <w:sz w:val="22"/>
          <w:szCs w:val="22"/>
        </w:rPr>
        <w:t xml:space="preserve"> and </w:t>
      </w:r>
      <w:proofErr w:type="spellStart"/>
      <w:r w:rsidRPr="67CA8543" w:rsidR="001D2EA4">
        <w:rPr>
          <w:rFonts w:ascii="Calibri" w:hAnsi="Calibri" w:cs="Arial"/>
          <w:sz w:val="22"/>
          <w:szCs w:val="22"/>
        </w:rPr>
        <w:t>lovo</w:t>
      </w:r>
      <w:proofErr w:type="spellEnd"/>
      <w:r w:rsidRPr="67CA8543" w:rsidR="001D2EA4">
        <w:rPr>
          <w:rFonts w:ascii="Calibri" w:hAnsi="Calibri" w:cs="Arial"/>
          <w:sz w:val="22"/>
          <w:szCs w:val="22"/>
        </w:rPr>
        <w:t xml:space="preserve"> feast with the people of </w:t>
      </w:r>
      <w:proofErr w:type="spellStart"/>
      <w:r w:rsidRPr="67CA8543" w:rsidR="001D2EA4">
        <w:rPr>
          <w:rFonts w:ascii="Calibri" w:hAnsi="Calibri" w:cs="Arial"/>
          <w:sz w:val="22"/>
          <w:szCs w:val="22"/>
        </w:rPr>
        <w:t>Naikeleyaga</w:t>
      </w:r>
      <w:proofErr w:type="spellEnd"/>
      <w:r w:rsidRPr="67CA8543" w:rsidR="001D2EA4">
        <w:rPr>
          <w:rFonts w:ascii="Calibri" w:hAnsi="Calibri" w:cs="Arial"/>
          <w:sz w:val="22"/>
          <w:szCs w:val="22"/>
        </w:rPr>
        <w:t xml:space="preserve"> Village. </w:t>
      </w:r>
    </w:p>
    <w:p w:rsidR="001D2EA4" w:rsidP="001D2EA4" w:rsidRDefault="001D2EA4" w14:paraId="7C8DCCBF" w14:textId="77777777">
      <w:pPr>
        <w:rPr>
          <w:rFonts w:ascii="Calibri" w:hAnsi="Calibri" w:cs="Arial"/>
          <w:sz w:val="22"/>
          <w:szCs w:val="22"/>
        </w:rPr>
      </w:pPr>
    </w:p>
    <w:p w:rsidRPr="00E422D2" w:rsidR="001D2EA4" w:rsidP="001D2EA4" w:rsidRDefault="001D2EA4" w14:paraId="66F4AF00" w14:textId="6E55C007">
      <w:pPr>
        <w:rPr>
          <w:rFonts w:ascii="Calibri" w:hAnsi="Calibri" w:cs="Arial"/>
          <w:sz w:val="22"/>
          <w:szCs w:val="22"/>
        </w:rPr>
      </w:pPr>
      <w:r w:rsidRPr="67CA8543" w:rsidR="001D2EA4">
        <w:rPr>
          <w:rFonts w:ascii="Calibri" w:hAnsi="Calibri" w:cs="Arial"/>
          <w:sz w:val="22"/>
          <w:szCs w:val="22"/>
        </w:rPr>
        <w:t>Departure dates for the</w:t>
      </w:r>
      <w:r w:rsidRPr="67CA8543" w:rsidR="009A7CC9">
        <w:rPr>
          <w:rFonts w:ascii="Calibri" w:hAnsi="Calibri" w:cs="Arial"/>
          <w:sz w:val="22"/>
          <w:szCs w:val="22"/>
        </w:rPr>
        <w:t xml:space="preserve"> 11</w:t>
      </w:r>
      <w:r w:rsidRPr="67CA8543" w:rsidR="4D80F3CB">
        <w:rPr>
          <w:rFonts w:ascii="Calibri" w:hAnsi="Calibri" w:cs="Arial"/>
          <w:sz w:val="22"/>
          <w:szCs w:val="22"/>
        </w:rPr>
        <w:t>-</w:t>
      </w:r>
      <w:r w:rsidRPr="67CA8543" w:rsidR="009A7CC9">
        <w:rPr>
          <w:rFonts w:ascii="Calibri" w:hAnsi="Calibri" w:cs="Arial"/>
          <w:sz w:val="22"/>
          <w:szCs w:val="22"/>
        </w:rPr>
        <w:t>night</w:t>
      </w:r>
      <w:r w:rsidRPr="67CA8543" w:rsidR="001D2EA4">
        <w:rPr>
          <w:rFonts w:ascii="Calibri" w:hAnsi="Calibri" w:cs="Arial"/>
          <w:sz w:val="22"/>
          <w:szCs w:val="22"/>
        </w:rPr>
        <w:t xml:space="preserve"> Lau &amp; Kadavu Cruise </w:t>
      </w:r>
      <w:r w:rsidRPr="67CA8543" w:rsidR="001D2EA4">
        <w:rPr>
          <w:rFonts w:ascii="Calibri" w:hAnsi="Calibri" w:cs="Arial"/>
          <w:sz w:val="22"/>
          <w:szCs w:val="22"/>
        </w:rPr>
        <w:t xml:space="preserve">include </w:t>
      </w:r>
      <w:r w:rsidRPr="67CA8543" w:rsidR="009A7CC9">
        <w:rPr>
          <w:rFonts w:ascii="Calibri" w:hAnsi="Calibri" w:cs="Arial"/>
          <w:sz w:val="22"/>
          <w:szCs w:val="22"/>
        </w:rPr>
        <w:t>21</w:t>
      </w:r>
      <w:r w:rsidRPr="67CA8543" w:rsidR="783A7AFE">
        <w:rPr>
          <w:rFonts w:ascii="Calibri" w:hAnsi="Calibri" w:cs="Arial"/>
          <w:sz w:val="22"/>
          <w:szCs w:val="22"/>
          <w:vertAlign w:val="superscript"/>
        </w:rPr>
        <w:t>st</w:t>
      </w:r>
      <w:r w:rsidRPr="67CA8543" w:rsidR="783A7AFE">
        <w:rPr>
          <w:rFonts w:ascii="Calibri" w:hAnsi="Calibri" w:cs="Arial"/>
          <w:sz w:val="22"/>
          <w:szCs w:val="22"/>
        </w:rPr>
        <w:t xml:space="preserve"> </w:t>
      </w:r>
      <w:r w:rsidRPr="67CA8543" w:rsidR="009A7CC9">
        <w:rPr>
          <w:rFonts w:ascii="Calibri" w:hAnsi="Calibri" w:cs="Arial"/>
          <w:sz w:val="22"/>
          <w:szCs w:val="22"/>
        </w:rPr>
        <w:t>March</w:t>
      </w:r>
      <w:r w:rsidRPr="67CA8543" w:rsidR="660F1C16">
        <w:rPr>
          <w:rFonts w:ascii="Calibri" w:hAnsi="Calibri" w:cs="Arial"/>
          <w:sz w:val="22"/>
          <w:szCs w:val="22"/>
        </w:rPr>
        <w:t>, 24</w:t>
      </w:r>
      <w:r w:rsidRPr="67CA8543" w:rsidR="660F1C16">
        <w:rPr>
          <w:rFonts w:ascii="Calibri" w:hAnsi="Calibri" w:cs="Arial"/>
          <w:sz w:val="22"/>
          <w:szCs w:val="22"/>
          <w:vertAlign w:val="superscript"/>
        </w:rPr>
        <w:t>th</w:t>
      </w:r>
      <w:r w:rsidRPr="67CA8543" w:rsidR="660F1C16">
        <w:rPr>
          <w:rFonts w:ascii="Calibri" w:hAnsi="Calibri" w:cs="Arial"/>
          <w:sz w:val="22"/>
          <w:szCs w:val="22"/>
        </w:rPr>
        <w:t xml:space="preserve"> October</w:t>
      </w:r>
      <w:r w:rsidRPr="67CA8543" w:rsidR="009A7CC9">
        <w:rPr>
          <w:rFonts w:ascii="Calibri" w:hAnsi="Calibri" w:cs="Arial"/>
          <w:sz w:val="22"/>
          <w:szCs w:val="22"/>
        </w:rPr>
        <w:t xml:space="preserve"> </w:t>
      </w:r>
      <w:r w:rsidRPr="67CA8543" w:rsidR="43285AD6">
        <w:rPr>
          <w:rFonts w:ascii="Calibri" w:hAnsi="Calibri" w:cs="Arial"/>
          <w:sz w:val="22"/>
          <w:szCs w:val="22"/>
        </w:rPr>
        <w:t>2023 and 19</w:t>
      </w:r>
      <w:r w:rsidRPr="67CA8543" w:rsidR="43285AD6">
        <w:rPr>
          <w:rFonts w:ascii="Calibri" w:hAnsi="Calibri" w:cs="Arial"/>
          <w:sz w:val="22"/>
          <w:szCs w:val="22"/>
          <w:vertAlign w:val="superscript"/>
        </w:rPr>
        <w:t>th</w:t>
      </w:r>
      <w:r w:rsidRPr="67CA8543" w:rsidR="43285AD6">
        <w:rPr>
          <w:rFonts w:ascii="Calibri" w:hAnsi="Calibri" w:cs="Arial"/>
          <w:sz w:val="22"/>
          <w:szCs w:val="22"/>
        </w:rPr>
        <w:t xml:space="preserve"> March 2024. 7-</w:t>
      </w:r>
      <w:r w:rsidRPr="67CA8543" w:rsidR="009A7CC9">
        <w:rPr>
          <w:rFonts w:ascii="Calibri" w:hAnsi="Calibri" w:cs="Arial"/>
          <w:sz w:val="22"/>
          <w:szCs w:val="22"/>
        </w:rPr>
        <w:t>night depart</w:t>
      </w:r>
      <w:r w:rsidRPr="67CA8543" w:rsidR="6F18BF67">
        <w:rPr>
          <w:rFonts w:ascii="Calibri" w:hAnsi="Calibri" w:cs="Arial"/>
          <w:sz w:val="22"/>
          <w:szCs w:val="22"/>
        </w:rPr>
        <w:t>ure dates include 14</w:t>
      </w:r>
      <w:r w:rsidRPr="67CA8543" w:rsidR="6F18BF67">
        <w:rPr>
          <w:rFonts w:ascii="Calibri" w:hAnsi="Calibri" w:cs="Arial"/>
          <w:sz w:val="22"/>
          <w:szCs w:val="22"/>
          <w:vertAlign w:val="superscript"/>
        </w:rPr>
        <w:t>th</w:t>
      </w:r>
      <w:r w:rsidRPr="67CA8543" w:rsidR="6F18BF67">
        <w:rPr>
          <w:rFonts w:ascii="Calibri" w:hAnsi="Calibri" w:cs="Arial"/>
          <w:sz w:val="22"/>
          <w:szCs w:val="22"/>
        </w:rPr>
        <w:t xml:space="preserve"> January, 20</w:t>
      </w:r>
      <w:r w:rsidRPr="67CA8543" w:rsidR="6F18BF67">
        <w:rPr>
          <w:rFonts w:ascii="Calibri" w:hAnsi="Calibri" w:cs="Arial"/>
          <w:sz w:val="22"/>
          <w:szCs w:val="22"/>
          <w:vertAlign w:val="superscript"/>
        </w:rPr>
        <w:t>th</w:t>
      </w:r>
      <w:r w:rsidRPr="67CA8543" w:rsidR="6F18BF67">
        <w:rPr>
          <w:rFonts w:ascii="Calibri" w:hAnsi="Calibri" w:cs="Arial"/>
          <w:sz w:val="22"/>
          <w:szCs w:val="22"/>
        </w:rPr>
        <w:t xml:space="preserve"> May, </w:t>
      </w:r>
      <w:r w:rsidRPr="67CA8543" w:rsidR="1631D2C9">
        <w:rPr>
          <w:rFonts w:ascii="Calibri" w:hAnsi="Calibri" w:cs="Arial"/>
          <w:sz w:val="22"/>
          <w:szCs w:val="22"/>
        </w:rPr>
        <w:t>9</w:t>
      </w:r>
      <w:r w:rsidRPr="67CA8543" w:rsidR="1631D2C9">
        <w:rPr>
          <w:rFonts w:ascii="Calibri" w:hAnsi="Calibri" w:cs="Arial"/>
          <w:sz w:val="22"/>
          <w:szCs w:val="22"/>
          <w:vertAlign w:val="superscript"/>
        </w:rPr>
        <w:t>th</w:t>
      </w:r>
      <w:r w:rsidRPr="67CA8543" w:rsidR="1631D2C9">
        <w:rPr>
          <w:rFonts w:ascii="Calibri" w:hAnsi="Calibri" w:cs="Arial"/>
          <w:sz w:val="22"/>
          <w:szCs w:val="22"/>
        </w:rPr>
        <w:t xml:space="preserve"> </w:t>
      </w:r>
      <w:r w:rsidRPr="67CA8543" w:rsidR="009A7CC9">
        <w:rPr>
          <w:rFonts w:ascii="Calibri" w:hAnsi="Calibri" w:cs="Arial"/>
          <w:sz w:val="22"/>
          <w:szCs w:val="22"/>
        </w:rPr>
        <w:t>Septembe</w:t>
      </w:r>
      <w:r w:rsidRPr="67CA8543" w:rsidR="5C0608A8">
        <w:rPr>
          <w:rFonts w:ascii="Calibri" w:hAnsi="Calibri" w:cs="Arial"/>
          <w:sz w:val="22"/>
          <w:szCs w:val="22"/>
        </w:rPr>
        <w:t>r, 18</w:t>
      </w:r>
      <w:r w:rsidRPr="67CA8543" w:rsidR="5C0608A8">
        <w:rPr>
          <w:rFonts w:ascii="Calibri" w:hAnsi="Calibri" w:cs="Arial"/>
          <w:sz w:val="22"/>
          <w:szCs w:val="22"/>
          <w:vertAlign w:val="superscript"/>
        </w:rPr>
        <w:t>th</w:t>
      </w:r>
      <w:r w:rsidRPr="67CA8543" w:rsidR="5C0608A8">
        <w:rPr>
          <w:rFonts w:ascii="Calibri" w:hAnsi="Calibri" w:cs="Arial"/>
          <w:sz w:val="22"/>
          <w:szCs w:val="22"/>
        </w:rPr>
        <w:t xml:space="preserve"> November</w:t>
      </w:r>
      <w:r w:rsidRPr="67CA8543" w:rsidR="37639252">
        <w:rPr>
          <w:rFonts w:ascii="Calibri" w:hAnsi="Calibri" w:cs="Arial"/>
          <w:sz w:val="22"/>
          <w:szCs w:val="22"/>
        </w:rPr>
        <w:t xml:space="preserve"> 2023</w:t>
      </w:r>
      <w:r w:rsidRPr="67CA8543" w:rsidR="5C0608A8">
        <w:rPr>
          <w:rFonts w:ascii="Calibri" w:hAnsi="Calibri" w:cs="Arial"/>
          <w:sz w:val="22"/>
          <w:szCs w:val="22"/>
        </w:rPr>
        <w:t xml:space="preserve"> and </w:t>
      </w:r>
      <w:r w:rsidRPr="67CA8543" w:rsidR="009A7CC9">
        <w:rPr>
          <w:rFonts w:ascii="Calibri" w:hAnsi="Calibri" w:cs="Arial"/>
          <w:sz w:val="22"/>
          <w:szCs w:val="22"/>
        </w:rPr>
        <w:t>2</w:t>
      </w:r>
      <w:r w:rsidRPr="67CA8543" w:rsidR="19E549F9">
        <w:rPr>
          <w:rFonts w:ascii="Calibri" w:hAnsi="Calibri" w:cs="Arial"/>
          <w:sz w:val="22"/>
          <w:szCs w:val="22"/>
        </w:rPr>
        <w:t>0th</w:t>
      </w:r>
      <w:r w:rsidRPr="67CA8543" w:rsidR="009A7CC9">
        <w:rPr>
          <w:rFonts w:ascii="Calibri" w:hAnsi="Calibri" w:cs="Arial"/>
          <w:sz w:val="22"/>
          <w:szCs w:val="22"/>
        </w:rPr>
        <w:t xml:space="preserve"> January 202</w:t>
      </w:r>
      <w:r w:rsidRPr="67CA8543" w:rsidR="672064BF">
        <w:rPr>
          <w:rFonts w:ascii="Calibri" w:hAnsi="Calibri" w:cs="Arial"/>
          <w:sz w:val="22"/>
          <w:szCs w:val="22"/>
        </w:rPr>
        <w:t>4</w:t>
      </w:r>
      <w:r w:rsidRPr="67CA8543" w:rsidR="009A7CC9">
        <w:rPr>
          <w:rFonts w:ascii="Calibri" w:hAnsi="Calibri" w:cs="Arial"/>
          <w:sz w:val="22"/>
          <w:szCs w:val="22"/>
        </w:rPr>
        <w:t>.</w:t>
      </w:r>
    </w:p>
    <w:p w:rsidR="001D2EA4" w:rsidP="001D2EA4" w:rsidRDefault="001D2EA4" w14:paraId="53EA7754" w14:textId="77777777">
      <w:pPr>
        <w:rPr>
          <w:rFonts w:ascii="Calibri" w:hAnsi="Calibri" w:cs="Arial"/>
          <w:sz w:val="22"/>
          <w:szCs w:val="22"/>
        </w:rPr>
      </w:pPr>
    </w:p>
    <w:p w:rsidR="001D2EA4" w:rsidP="67CA8543" w:rsidRDefault="001D2EA4" w14:paraId="042B545A" w14:textId="3884734F">
      <w:pPr>
        <w:pStyle w:val="Normal"/>
        <w:bidi w:val="0"/>
        <w:spacing w:before="0" w:beforeAutospacing="off" w:after="0" w:afterAutospacing="off" w:line="259" w:lineRule="auto"/>
        <w:ind w:left="0" w:right="0"/>
        <w:jc w:val="left"/>
        <w:rPr>
          <w:rFonts w:ascii="Calibri" w:hAnsi="Calibri" w:cs="Arial"/>
          <w:sz w:val="22"/>
          <w:szCs w:val="22"/>
        </w:rPr>
      </w:pPr>
      <w:r w:rsidRPr="67CA8543" w:rsidR="001D2EA4">
        <w:rPr>
          <w:rFonts w:ascii="Calibri" w:hAnsi="Calibri" w:cs="Arial"/>
          <w:sz w:val="22"/>
          <w:szCs w:val="22"/>
        </w:rPr>
        <w:t>All cruises offer</w:t>
      </w:r>
      <w:r w:rsidRPr="67CA8543" w:rsidR="62704A52">
        <w:rPr>
          <w:rFonts w:ascii="Calibri" w:hAnsi="Calibri" w:cs="Arial"/>
          <w:sz w:val="22"/>
          <w:szCs w:val="22"/>
        </w:rPr>
        <w:t xml:space="preserve"> </w:t>
      </w:r>
      <w:r w:rsidRPr="67CA8543" w:rsidR="16B604EB">
        <w:rPr>
          <w:rFonts w:ascii="Calibri" w:hAnsi="Calibri" w:cs="Arial"/>
          <w:sz w:val="22"/>
          <w:szCs w:val="22"/>
        </w:rPr>
        <w:t>water and beach-based</w:t>
      </w:r>
      <w:r w:rsidRPr="67CA8543" w:rsidR="001D2EA4">
        <w:rPr>
          <w:rFonts w:ascii="Calibri" w:hAnsi="Calibri" w:cs="Arial"/>
          <w:sz w:val="22"/>
          <w:szCs w:val="22"/>
        </w:rPr>
        <w:t xml:space="preserve"> </w:t>
      </w:r>
      <w:r w:rsidRPr="67CA8543" w:rsidR="398357D4">
        <w:rPr>
          <w:rFonts w:ascii="Calibri" w:hAnsi="Calibri" w:cs="Arial"/>
          <w:sz w:val="22"/>
          <w:szCs w:val="22"/>
        </w:rPr>
        <w:t xml:space="preserve">adventures </w:t>
      </w:r>
      <w:r w:rsidRPr="67CA8543" w:rsidR="001D2EA4">
        <w:rPr>
          <w:rFonts w:ascii="Calibri" w:hAnsi="Calibri" w:cs="Arial"/>
          <w:sz w:val="22"/>
          <w:szCs w:val="22"/>
        </w:rPr>
        <w:t>with daily swimming</w:t>
      </w:r>
      <w:r w:rsidRPr="67CA8543" w:rsidR="001D2EA4">
        <w:rPr>
          <w:rFonts w:ascii="Calibri" w:hAnsi="Calibri" w:cs="Arial"/>
          <w:sz w:val="22"/>
          <w:szCs w:val="22"/>
        </w:rPr>
        <w:t xml:space="preserve">, </w:t>
      </w:r>
      <w:r w:rsidRPr="67CA8543" w:rsidR="001D2EA4">
        <w:rPr>
          <w:rFonts w:ascii="Calibri" w:hAnsi="Calibri" w:cs="Arial"/>
          <w:sz w:val="22"/>
          <w:szCs w:val="22"/>
        </w:rPr>
        <w:t>kayaking</w:t>
      </w:r>
      <w:r w:rsidRPr="67CA8543" w:rsidR="001D2EA4">
        <w:rPr>
          <w:rFonts w:ascii="Calibri" w:hAnsi="Calibri" w:cs="Arial"/>
          <w:sz w:val="22"/>
          <w:szCs w:val="22"/>
        </w:rPr>
        <w:t>,</w:t>
      </w:r>
      <w:r w:rsidRPr="67CA8543" w:rsidR="001D2EA4">
        <w:rPr>
          <w:rFonts w:ascii="Calibri" w:hAnsi="Calibri" w:cs="Arial"/>
          <w:sz w:val="22"/>
          <w:szCs w:val="22"/>
        </w:rPr>
        <w:t xml:space="preserve"> paddle boarding</w:t>
      </w:r>
      <w:r w:rsidRPr="67CA8543" w:rsidR="001D2EA4">
        <w:rPr>
          <w:rFonts w:ascii="Calibri" w:hAnsi="Calibri" w:cs="Arial"/>
          <w:sz w:val="22"/>
          <w:szCs w:val="22"/>
        </w:rPr>
        <w:t xml:space="preserve">, </w:t>
      </w:r>
      <w:proofErr w:type="spellStart"/>
      <w:r w:rsidRPr="67CA8543" w:rsidR="001D2EA4">
        <w:rPr>
          <w:rFonts w:ascii="Calibri" w:hAnsi="Calibri" w:cs="Arial"/>
          <w:sz w:val="22"/>
          <w:szCs w:val="22"/>
        </w:rPr>
        <w:t>snorkelling</w:t>
      </w:r>
      <w:proofErr w:type="spellEnd"/>
      <w:r w:rsidRPr="67CA8543" w:rsidR="001D2EA4">
        <w:rPr>
          <w:rFonts w:ascii="Calibri" w:hAnsi="Calibri" w:cs="Arial"/>
          <w:sz w:val="22"/>
          <w:szCs w:val="22"/>
        </w:rPr>
        <w:t xml:space="preserve"> </w:t>
      </w:r>
      <w:r w:rsidRPr="67CA8543" w:rsidR="001D2EA4">
        <w:rPr>
          <w:rFonts w:ascii="Calibri" w:hAnsi="Calibri" w:cs="Arial"/>
          <w:sz w:val="22"/>
          <w:szCs w:val="22"/>
        </w:rPr>
        <w:t>and glass</w:t>
      </w:r>
      <w:r w:rsidRPr="67CA8543" w:rsidR="78D33C15">
        <w:rPr>
          <w:rFonts w:ascii="Calibri" w:hAnsi="Calibri" w:cs="Arial"/>
          <w:sz w:val="22"/>
          <w:szCs w:val="22"/>
        </w:rPr>
        <w:t>-</w:t>
      </w:r>
      <w:r w:rsidRPr="67CA8543" w:rsidR="001D2EA4">
        <w:rPr>
          <w:rFonts w:ascii="Calibri" w:hAnsi="Calibri" w:cs="Arial"/>
          <w:sz w:val="22"/>
          <w:szCs w:val="22"/>
        </w:rPr>
        <w:t xml:space="preserve">bottom </w:t>
      </w:r>
      <w:r w:rsidRPr="67CA8543" w:rsidR="36B24D19">
        <w:rPr>
          <w:rFonts w:ascii="Calibri" w:hAnsi="Calibri" w:cs="Arial"/>
          <w:sz w:val="22"/>
          <w:szCs w:val="22"/>
        </w:rPr>
        <w:t xml:space="preserve">boat tours </w:t>
      </w:r>
      <w:r w:rsidRPr="67CA8543" w:rsidR="001D2EA4">
        <w:rPr>
          <w:rFonts w:ascii="Calibri" w:hAnsi="Calibri" w:cs="Arial"/>
          <w:sz w:val="22"/>
          <w:szCs w:val="22"/>
        </w:rPr>
        <w:t>over amazing coral reefs. The ship is equipped with a hydraulic platform ensuring boarding and disembarking the glass bottom boat is easy.</w:t>
      </w:r>
      <w:r w:rsidRPr="67CA8543" w:rsidR="001D2EA4">
        <w:rPr>
          <w:rFonts w:ascii="Calibri" w:hAnsi="Calibri" w:cs="Arial"/>
          <w:sz w:val="22"/>
          <w:szCs w:val="22"/>
        </w:rPr>
        <w:t xml:space="preserve">  </w:t>
      </w:r>
      <w:r w:rsidRPr="67CA8543" w:rsidR="001D2EA4">
        <w:rPr>
          <w:rFonts w:ascii="Calibri" w:hAnsi="Calibri" w:cs="Arial"/>
          <w:sz w:val="22"/>
          <w:szCs w:val="22"/>
        </w:rPr>
        <w:t xml:space="preserve">Our Marine Biologist provides expert knowledge with guided </w:t>
      </w:r>
      <w:proofErr w:type="spellStart"/>
      <w:r w:rsidRPr="67CA8543" w:rsidR="001D2EA4">
        <w:rPr>
          <w:rFonts w:ascii="Calibri" w:hAnsi="Calibri" w:cs="Arial"/>
          <w:sz w:val="22"/>
          <w:szCs w:val="22"/>
        </w:rPr>
        <w:t>snorke</w:t>
      </w:r>
      <w:r w:rsidRPr="67CA8543" w:rsidR="6A1F23A7">
        <w:rPr>
          <w:rFonts w:ascii="Calibri" w:hAnsi="Calibri" w:cs="Arial"/>
          <w:sz w:val="22"/>
          <w:szCs w:val="22"/>
        </w:rPr>
        <w:t>l</w:t>
      </w:r>
      <w:r w:rsidRPr="67CA8543" w:rsidR="001D2EA4">
        <w:rPr>
          <w:rFonts w:ascii="Calibri" w:hAnsi="Calibri" w:cs="Arial"/>
          <w:sz w:val="22"/>
          <w:szCs w:val="22"/>
        </w:rPr>
        <w:t>ling</w:t>
      </w:r>
      <w:proofErr w:type="spellEnd"/>
      <w:r w:rsidRPr="67CA8543" w:rsidR="001D2EA4">
        <w:rPr>
          <w:rFonts w:ascii="Calibri" w:hAnsi="Calibri" w:cs="Arial"/>
          <w:sz w:val="22"/>
          <w:szCs w:val="22"/>
        </w:rPr>
        <w:t xml:space="preserve">, glass bottom boat tours and lectures </w:t>
      </w:r>
      <w:r w:rsidRPr="67CA8543" w:rsidR="224DBA58">
        <w:rPr>
          <w:rFonts w:ascii="Calibri" w:hAnsi="Calibri" w:cs="Arial"/>
          <w:sz w:val="22"/>
          <w:szCs w:val="22"/>
        </w:rPr>
        <w:t>to</w:t>
      </w:r>
      <w:r w:rsidRPr="67CA8543" w:rsidR="001D2EA4">
        <w:rPr>
          <w:rFonts w:ascii="Calibri" w:hAnsi="Calibri" w:cs="Arial"/>
          <w:sz w:val="22"/>
          <w:szCs w:val="22"/>
        </w:rPr>
        <w:t xml:space="preserve"> help educate passengers </w:t>
      </w:r>
      <w:r w:rsidRPr="67CA8543" w:rsidR="11FFA4B8">
        <w:rPr>
          <w:rFonts w:ascii="Calibri" w:hAnsi="Calibri" w:cs="Arial"/>
          <w:sz w:val="22"/>
          <w:szCs w:val="22"/>
        </w:rPr>
        <w:t>on how to best protect and preserve Fijis' natural environment.</w:t>
      </w:r>
    </w:p>
    <w:p w:rsidR="001D2EA4" w:rsidP="001D2EA4" w:rsidRDefault="001D2EA4" w14:paraId="0129A561" w14:textId="77777777">
      <w:pPr>
        <w:rPr>
          <w:rFonts w:ascii="Calibri" w:hAnsi="Calibri" w:cs="Arial"/>
          <w:sz w:val="22"/>
          <w:szCs w:val="22"/>
        </w:rPr>
      </w:pPr>
    </w:p>
    <w:p w:rsidR="001D2EA4" w:rsidP="001D2EA4" w:rsidRDefault="001D2EA4" w14:paraId="42D772E3" w14:textId="063312C7">
      <w:pPr/>
      <w:r w:rsidRPr="67CA8543" w:rsidR="001D2EA4">
        <w:rPr>
          <w:rFonts w:ascii="Calibri" w:hAnsi="Calibri" w:cs="Arial"/>
          <w:sz w:val="22"/>
          <w:szCs w:val="22"/>
        </w:rPr>
        <w:t>T</w:t>
      </w:r>
      <w:r w:rsidRPr="67CA8543" w:rsidR="001D2EA4">
        <w:rPr>
          <w:rFonts w:ascii="Calibri" w:hAnsi="Calibri" w:cs="Arial"/>
          <w:sz w:val="22"/>
          <w:szCs w:val="22"/>
        </w:rPr>
        <w:t>ry</w:t>
      </w:r>
      <w:r w:rsidRPr="67CA8543" w:rsidR="41C2BCEB">
        <w:rPr>
          <w:rFonts w:ascii="Calibri" w:hAnsi="Calibri" w:cs="Arial"/>
          <w:sz w:val="22"/>
          <w:szCs w:val="22"/>
        </w:rPr>
        <w:t xml:space="preserve"> an extraordinary </w:t>
      </w:r>
      <w:r w:rsidRPr="67CA8543" w:rsidR="001D2EA4">
        <w:rPr>
          <w:rFonts w:ascii="Calibri" w:hAnsi="Calibri" w:cs="Arial"/>
          <w:sz w:val="22"/>
          <w:szCs w:val="22"/>
        </w:rPr>
        <w:t>scuba diving</w:t>
      </w:r>
      <w:r w:rsidRPr="67CA8543" w:rsidR="6DB81112">
        <w:rPr>
          <w:rFonts w:ascii="Calibri" w:hAnsi="Calibri" w:cs="Arial"/>
          <w:sz w:val="22"/>
          <w:szCs w:val="22"/>
        </w:rPr>
        <w:t xml:space="preserve"> expedition</w:t>
      </w:r>
      <w:r w:rsidRPr="67CA8543" w:rsidR="001D2EA4">
        <w:rPr>
          <w:rFonts w:ascii="Calibri" w:hAnsi="Calibri" w:cs="Arial"/>
          <w:sz w:val="22"/>
          <w:szCs w:val="22"/>
        </w:rPr>
        <w:t xml:space="preserve"> operated by Viti Water Sports, a PADI5 Star Dive Centre Dive with two dives offered daily</w:t>
      </w:r>
      <w:r w:rsidRPr="67CA8543" w:rsidR="007A8608">
        <w:rPr>
          <w:rFonts w:ascii="Calibri" w:hAnsi="Calibri" w:cs="Arial"/>
          <w:sz w:val="22"/>
          <w:szCs w:val="22"/>
        </w:rPr>
        <w:t>. Each dive is always at a different location and offers a unique experience with Fiji’s marine life.</w:t>
      </w:r>
      <w:r w:rsidRPr="67CA8543" w:rsidR="001D2EA4">
        <w:rPr>
          <w:rFonts w:ascii="Calibri" w:hAnsi="Calibri" w:cs="Arial"/>
          <w:sz w:val="22"/>
          <w:szCs w:val="22"/>
        </w:rPr>
        <w:t xml:space="preserve"> </w:t>
      </w:r>
    </w:p>
    <w:p w:rsidR="67CA8543" w:rsidP="67CA8543" w:rsidRDefault="67CA8543" w14:paraId="1D840841" w14:textId="0DBEA1C5">
      <w:pPr>
        <w:pStyle w:val="Normal"/>
        <w:rPr>
          <w:rFonts w:ascii="Calibri" w:hAnsi="Calibri" w:cs="Arial"/>
          <w:sz w:val="22"/>
          <w:szCs w:val="22"/>
        </w:rPr>
      </w:pPr>
    </w:p>
    <w:p w:rsidRPr="00F47523" w:rsidR="001D2EA4" w:rsidP="001D2EA4" w:rsidRDefault="001D2EA4" w14:paraId="2B773A5C" w14:textId="6FB03361">
      <w:pPr>
        <w:rPr>
          <w:rFonts w:ascii="Calibri" w:hAnsi="Calibri" w:cs="Arial"/>
          <w:sz w:val="22"/>
          <w:szCs w:val="22"/>
        </w:rPr>
      </w:pPr>
      <w:r w:rsidRPr="67CA8543" w:rsidR="64823CC1">
        <w:rPr>
          <w:rFonts w:ascii="Calibri" w:hAnsi="Calibri" w:cs="Arial"/>
          <w:sz w:val="22"/>
          <w:szCs w:val="22"/>
        </w:rPr>
        <w:t>In</w:t>
      </w:r>
      <w:r w:rsidRPr="67CA8543" w:rsidR="681D3410">
        <w:rPr>
          <w:rFonts w:ascii="Calibri" w:hAnsi="Calibri" w:cs="Arial"/>
          <w:sz w:val="22"/>
          <w:szCs w:val="22"/>
        </w:rPr>
        <w:t xml:space="preserve"> </w:t>
      </w:r>
      <w:r w:rsidRPr="67CA8543" w:rsidR="64823CC1">
        <w:rPr>
          <w:rFonts w:ascii="Calibri" w:hAnsi="Calibri" w:cs="Arial"/>
          <w:sz w:val="22"/>
          <w:szCs w:val="22"/>
        </w:rPr>
        <w:t>between</w:t>
      </w:r>
      <w:r w:rsidRPr="67CA8543" w:rsidR="64823CC1">
        <w:rPr>
          <w:rFonts w:ascii="Calibri" w:hAnsi="Calibri" w:cs="Arial"/>
          <w:sz w:val="22"/>
          <w:szCs w:val="22"/>
        </w:rPr>
        <w:t xml:space="preserve"> these thrilling adventures, unwind and be </w:t>
      </w:r>
      <w:r w:rsidRPr="67CA8543" w:rsidR="001D2EA4">
        <w:rPr>
          <w:rFonts w:ascii="Calibri" w:hAnsi="Calibri" w:cs="Arial"/>
          <w:sz w:val="22"/>
          <w:szCs w:val="22"/>
        </w:rPr>
        <w:t xml:space="preserve">pampered </w:t>
      </w:r>
      <w:r w:rsidRPr="67CA8543" w:rsidR="7324B034">
        <w:rPr>
          <w:rFonts w:ascii="Calibri" w:hAnsi="Calibri" w:cs="Arial"/>
          <w:sz w:val="22"/>
          <w:szCs w:val="22"/>
        </w:rPr>
        <w:t>onboar</w:t>
      </w:r>
      <w:r w:rsidRPr="67CA8543" w:rsidR="0279948C">
        <w:rPr>
          <w:rFonts w:ascii="Calibri" w:hAnsi="Calibri" w:cs="Arial"/>
          <w:sz w:val="22"/>
          <w:szCs w:val="22"/>
        </w:rPr>
        <w:t>d</w:t>
      </w:r>
      <w:r w:rsidRPr="67CA8543" w:rsidR="7324B034">
        <w:rPr>
          <w:rFonts w:ascii="Calibri" w:hAnsi="Calibri" w:cs="Arial"/>
          <w:sz w:val="22"/>
          <w:szCs w:val="22"/>
        </w:rPr>
        <w:t>. Guests can enjoy s</w:t>
      </w:r>
      <w:r w:rsidRPr="67CA8543" w:rsidR="001D2EA4">
        <w:rPr>
          <w:rFonts w:ascii="Calibri" w:hAnsi="Calibri" w:cs="Arial"/>
          <w:sz w:val="22"/>
          <w:szCs w:val="22"/>
        </w:rPr>
        <w:t>pa</w:t>
      </w:r>
      <w:r w:rsidRPr="67CA8543" w:rsidR="355280DB">
        <w:rPr>
          <w:rFonts w:ascii="Calibri" w:hAnsi="Calibri" w:cs="Arial"/>
          <w:sz w:val="22"/>
          <w:szCs w:val="22"/>
        </w:rPr>
        <w:t xml:space="preserve"> treatments</w:t>
      </w:r>
      <w:r w:rsidRPr="67CA8543" w:rsidR="001D2EA4">
        <w:rPr>
          <w:rFonts w:ascii="Calibri" w:hAnsi="Calibri" w:cs="Arial"/>
          <w:sz w:val="22"/>
          <w:szCs w:val="22"/>
        </w:rPr>
        <w:t>, relax on the sun deck by the jacuzzi or freshwater pool</w:t>
      </w:r>
      <w:r w:rsidRPr="67CA8543" w:rsidR="7859C494">
        <w:rPr>
          <w:rFonts w:ascii="Calibri" w:hAnsi="Calibri" w:cs="Arial"/>
          <w:sz w:val="22"/>
          <w:szCs w:val="22"/>
        </w:rPr>
        <w:t xml:space="preserve"> and enjoy a bar menu curated with local artisan spirits while watching the breathtaking</w:t>
      </w:r>
      <w:r w:rsidRPr="67CA8543" w:rsidR="001D2EA4">
        <w:rPr>
          <w:rFonts w:ascii="Calibri" w:hAnsi="Calibri" w:cs="Arial"/>
          <w:sz w:val="22"/>
          <w:szCs w:val="22"/>
        </w:rPr>
        <w:t xml:space="preserve"> scenery </w:t>
      </w:r>
      <w:r w:rsidRPr="67CA8543" w:rsidR="3AAD531B">
        <w:rPr>
          <w:rFonts w:ascii="Calibri" w:hAnsi="Calibri" w:cs="Arial"/>
          <w:sz w:val="22"/>
          <w:szCs w:val="22"/>
        </w:rPr>
        <w:t xml:space="preserve">of the Pacific Ocean </w:t>
      </w:r>
      <w:r w:rsidRPr="67CA8543" w:rsidR="001D2EA4">
        <w:rPr>
          <w:rFonts w:ascii="Calibri" w:hAnsi="Calibri" w:cs="Arial"/>
          <w:sz w:val="22"/>
          <w:szCs w:val="22"/>
        </w:rPr>
        <w:t>pass</w:t>
      </w:r>
      <w:r w:rsidRPr="67CA8543" w:rsidR="7454D63C">
        <w:rPr>
          <w:rFonts w:ascii="Calibri" w:hAnsi="Calibri" w:cs="Arial"/>
          <w:sz w:val="22"/>
          <w:szCs w:val="22"/>
        </w:rPr>
        <w:t xml:space="preserve"> </w:t>
      </w:r>
      <w:r w:rsidRPr="67CA8543" w:rsidR="001D2EA4">
        <w:rPr>
          <w:rFonts w:ascii="Calibri" w:hAnsi="Calibri" w:cs="Arial"/>
          <w:sz w:val="22"/>
          <w:szCs w:val="22"/>
        </w:rPr>
        <w:t>by</w:t>
      </w:r>
      <w:r w:rsidRPr="67CA8543" w:rsidR="001D2EA4">
        <w:rPr>
          <w:rFonts w:ascii="Calibri" w:hAnsi="Calibri" w:cs="Arial"/>
          <w:sz w:val="22"/>
          <w:szCs w:val="22"/>
        </w:rPr>
        <w:t>.</w:t>
      </w:r>
      <w:r w:rsidRPr="67CA8543" w:rsidR="50D34094">
        <w:rPr>
          <w:rFonts w:ascii="Calibri" w:hAnsi="Calibri" w:cs="Arial"/>
          <w:sz w:val="22"/>
          <w:szCs w:val="22"/>
        </w:rPr>
        <w:t xml:space="preserve"> Fuel up with </w:t>
      </w:r>
      <w:r w:rsidRPr="67CA8543" w:rsidR="001D2EA4">
        <w:rPr>
          <w:rFonts w:ascii="Calibri" w:hAnsi="Calibri" w:cs="Arial"/>
          <w:sz w:val="22"/>
          <w:szCs w:val="22"/>
        </w:rPr>
        <w:t xml:space="preserve">mouthwatering cuisine including buffet breakfasts, alfresco lunches, casual barbecues and a-la-carte dinners. </w:t>
      </w:r>
    </w:p>
    <w:p w:rsidR="67CA8543" w:rsidP="67CA8543" w:rsidRDefault="67CA8543" w14:paraId="0E133FB7" w14:textId="5E55DC7C">
      <w:pPr>
        <w:pStyle w:val="Normal"/>
        <w:rPr>
          <w:rFonts w:ascii="Calibri" w:hAnsi="Calibri" w:cs="Arial"/>
          <w:sz w:val="22"/>
          <w:szCs w:val="22"/>
        </w:rPr>
      </w:pPr>
    </w:p>
    <w:p w:rsidRPr="0078670C" w:rsidR="001D2EA4" w:rsidP="001D2EA4" w:rsidRDefault="001D2EA4" w14:paraId="1806ABAC" w14:textId="77777777">
      <w:pPr>
        <w:rPr>
          <w:rFonts w:ascii="Calibri" w:hAnsi="Calibri" w:cs="Arial"/>
          <w:sz w:val="22"/>
          <w:szCs w:val="22"/>
        </w:rPr>
      </w:pPr>
      <w:r>
        <w:rPr>
          <w:rFonts w:ascii="Calibri" w:hAnsi="Calibri" w:cs="Arial"/>
          <w:sz w:val="22"/>
          <w:szCs w:val="22"/>
        </w:rPr>
        <w:t>Minimum age for children is 5 years and c</w:t>
      </w:r>
      <w:r w:rsidRPr="0061228B">
        <w:rPr>
          <w:rFonts w:ascii="Calibri" w:hAnsi="Calibri" w:cs="Arial"/>
          <w:sz w:val="22"/>
          <w:szCs w:val="22"/>
        </w:rPr>
        <w:t>omplimentary Kids Club is av</w:t>
      </w:r>
      <w:r>
        <w:rPr>
          <w:rFonts w:ascii="Calibri" w:hAnsi="Calibri" w:cs="Arial"/>
          <w:sz w:val="22"/>
          <w:szCs w:val="22"/>
        </w:rPr>
        <w:t xml:space="preserve">ailable for children 5 -9 years. </w:t>
      </w:r>
    </w:p>
    <w:p w:rsidRPr="00D0679C" w:rsidR="001D2EA4" w:rsidP="001D2EA4" w:rsidRDefault="001D2EA4" w14:paraId="52F4AD91" w14:textId="77777777">
      <w:pPr>
        <w:rPr>
          <w:rFonts w:ascii="Calibri" w:hAnsi="Calibri" w:cs="Arial"/>
          <w:sz w:val="22"/>
          <w:szCs w:val="22"/>
        </w:rPr>
      </w:pPr>
    </w:p>
    <w:p w:rsidR="001D2EA4" w:rsidRDefault="009A7CC9" w14:paraId="4826690D" w14:textId="0E426209">
      <w:r>
        <w:t xml:space="preserve"> </w:t>
      </w:r>
    </w:p>
    <w:sectPr w:rsidR="001D2EA4" w:rsidSect="009A7CC9">
      <w:pgSz w:w="12240" w:h="15840" w:orient="portrait"/>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nsid w:val="5691fe7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EF6"/>
    <w:rsid w:val="00052C04"/>
    <w:rsid w:val="000A3875"/>
    <w:rsid w:val="000C0C34"/>
    <w:rsid w:val="00117193"/>
    <w:rsid w:val="00133AD8"/>
    <w:rsid w:val="00135386"/>
    <w:rsid w:val="00136D4E"/>
    <w:rsid w:val="001B4CAB"/>
    <w:rsid w:val="001D2EA4"/>
    <w:rsid w:val="001F4A93"/>
    <w:rsid w:val="00214D09"/>
    <w:rsid w:val="00221EF6"/>
    <w:rsid w:val="002339D5"/>
    <w:rsid w:val="00272740"/>
    <w:rsid w:val="00272B74"/>
    <w:rsid w:val="003C4BE6"/>
    <w:rsid w:val="00447CA8"/>
    <w:rsid w:val="005485F4"/>
    <w:rsid w:val="006E12B5"/>
    <w:rsid w:val="00758C2B"/>
    <w:rsid w:val="007A8608"/>
    <w:rsid w:val="007C7731"/>
    <w:rsid w:val="0084544E"/>
    <w:rsid w:val="00871489"/>
    <w:rsid w:val="008F6788"/>
    <w:rsid w:val="009053AC"/>
    <w:rsid w:val="0097040C"/>
    <w:rsid w:val="009848D2"/>
    <w:rsid w:val="0098D6BA"/>
    <w:rsid w:val="009A7CC9"/>
    <w:rsid w:val="009F22B0"/>
    <w:rsid w:val="00A022C5"/>
    <w:rsid w:val="00A71AEA"/>
    <w:rsid w:val="00A91D5D"/>
    <w:rsid w:val="00AC1207"/>
    <w:rsid w:val="00BA28FD"/>
    <w:rsid w:val="00C426B1"/>
    <w:rsid w:val="00D95493"/>
    <w:rsid w:val="00DD40A7"/>
    <w:rsid w:val="00E17E45"/>
    <w:rsid w:val="00E37320"/>
    <w:rsid w:val="00E670C6"/>
    <w:rsid w:val="00EC1884"/>
    <w:rsid w:val="00ED2D58"/>
    <w:rsid w:val="00ED639C"/>
    <w:rsid w:val="01FFA6E3"/>
    <w:rsid w:val="0279948C"/>
    <w:rsid w:val="02B2A2A1"/>
    <w:rsid w:val="02E26054"/>
    <w:rsid w:val="037BF92C"/>
    <w:rsid w:val="03CBE4F0"/>
    <w:rsid w:val="0426F743"/>
    <w:rsid w:val="045106FF"/>
    <w:rsid w:val="04810E5A"/>
    <w:rsid w:val="051F3FD5"/>
    <w:rsid w:val="05EDD8C5"/>
    <w:rsid w:val="07559295"/>
    <w:rsid w:val="07AB604F"/>
    <w:rsid w:val="07BF3EC7"/>
    <w:rsid w:val="0806748F"/>
    <w:rsid w:val="0860088B"/>
    <w:rsid w:val="08A270A1"/>
    <w:rsid w:val="097151F5"/>
    <w:rsid w:val="0A0BC832"/>
    <w:rsid w:val="0A19CC82"/>
    <w:rsid w:val="0ABCAA2C"/>
    <w:rsid w:val="0B22ED25"/>
    <w:rsid w:val="0B8D7849"/>
    <w:rsid w:val="0BABE824"/>
    <w:rsid w:val="0C917C7C"/>
    <w:rsid w:val="0D2540B1"/>
    <w:rsid w:val="0D5922D2"/>
    <w:rsid w:val="0EFD9C98"/>
    <w:rsid w:val="0F11274D"/>
    <w:rsid w:val="0F6BBC42"/>
    <w:rsid w:val="105BF13E"/>
    <w:rsid w:val="110848E0"/>
    <w:rsid w:val="11A24D56"/>
    <w:rsid w:val="11E927F6"/>
    <w:rsid w:val="11EB3F6A"/>
    <w:rsid w:val="11F2CD94"/>
    <w:rsid w:val="11FCB9CD"/>
    <w:rsid w:val="11FFA4B8"/>
    <w:rsid w:val="12103139"/>
    <w:rsid w:val="129D5955"/>
    <w:rsid w:val="1326119C"/>
    <w:rsid w:val="13815F7D"/>
    <w:rsid w:val="13EE88CC"/>
    <w:rsid w:val="141D0E52"/>
    <w:rsid w:val="14232AD8"/>
    <w:rsid w:val="144E1357"/>
    <w:rsid w:val="146D5A16"/>
    <w:rsid w:val="14BA0AC6"/>
    <w:rsid w:val="14D2EDF3"/>
    <w:rsid w:val="15345A8F"/>
    <w:rsid w:val="153D4AD7"/>
    <w:rsid w:val="15A75814"/>
    <w:rsid w:val="15E43E06"/>
    <w:rsid w:val="1631D2C9"/>
    <w:rsid w:val="16B604EB"/>
    <w:rsid w:val="16D02AF0"/>
    <w:rsid w:val="173302CD"/>
    <w:rsid w:val="174AB04E"/>
    <w:rsid w:val="17FF1C98"/>
    <w:rsid w:val="18147E4A"/>
    <w:rsid w:val="1822FC82"/>
    <w:rsid w:val="18411CF4"/>
    <w:rsid w:val="18A8D192"/>
    <w:rsid w:val="18B5470C"/>
    <w:rsid w:val="18C1F9EF"/>
    <w:rsid w:val="195BB64B"/>
    <w:rsid w:val="19DCED55"/>
    <w:rsid w:val="19E549F9"/>
    <w:rsid w:val="1A0FB938"/>
    <w:rsid w:val="1AE26648"/>
    <w:rsid w:val="1BBD27C5"/>
    <w:rsid w:val="1C93570D"/>
    <w:rsid w:val="1CF6422E"/>
    <w:rsid w:val="1D3F6C74"/>
    <w:rsid w:val="1E2F276E"/>
    <w:rsid w:val="1E4BDDBE"/>
    <w:rsid w:val="1E53AB85"/>
    <w:rsid w:val="1EC8055D"/>
    <w:rsid w:val="1ED00FE0"/>
    <w:rsid w:val="1F313B73"/>
    <w:rsid w:val="1FCAF7CF"/>
    <w:rsid w:val="1FF0C9F1"/>
    <w:rsid w:val="20CD0BD4"/>
    <w:rsid w:val="2141EA0A"/>
    <w:rsid w:val="220089C4"/>
    <w:rsid w:val="224300F5"/>
    <w:rsid w:val="224DBA58"/>
    <w:rsid w:val="22D0EA50"/>
    <w:rsid w:val="232DA6A1"/>
    <w:rsid w:val="24C8B83D"/>
    <w:rsid w:val="251BE156"/>
    <w:rsid w:val="25526BDF"/>
    <w:rsid w:val="25719B86"/>
    <w:rsid w:val="26155B2D"/>
    <w:rsid w:val="264FD22B"/>
    <w:rsid w:val="26567012"/>
    <w:rsid w:val="2698B8FE"/>
    <w:rsid w:val="28221760"/>
    <w:rsid w:val="283A59BB"/>
    <w:rsid w:val="288A0CA1"/>
    <w:rsid w:val="2955E499"/>
    <w:rsid w:val="297AC9C1"/>
    <w:rsid w:val="29A8C7F3"/>
    <w:rsid w:val="29D62A1C"/>
    <w:rsid w:val="2AD17BA3"/>
    <w:rsid w:val="2B0FDC54"/>
    <w:rsid w:val="2B47852A"/>
    <w:rsid w:val="2B68DF02"/>
    <w:rsid w:val="2B9C65A8"/>
    <w:rsid w:val="2BDA534E"/>
    <w:rsid w:val="2BE34EF9"/>
    <w:rsid w:val="2BEDB651"/>
    <w:rsid w:val="2C8F6245"/>
    <w:rsid w:val="2C90527A"/>
    <w:rsid w:val="2D7C1072"/>
    <w:rsid w:val="2DBC4B9C"/>
    <w:rsid w:val="2E3D2EA8"/>
    <w:rsid w:val="2EA99B3F"/>
    <w:rsid w:val="30159E43"/>
    <w:rsid w:val="308680E1"/>
    <w:rsid w:val="315AD4EF"/>
    <w:rsid w:val="3162D368"/>
    <w:rsid w:val="3258F981"/>
    <w:rsid w:val="32CF0AA7"/>
    <w:rsid w:val="32DAB5D8"/>
    <w:rsid w:val="331D27A9"/>
    <w:rsid w:val="33407238"/>
    <w:rsid w:val="34768639"/>
    <w:rsid w:val="34865030"/>
    <w:rsid w:val="34870394"/>
    <w:rsid w:val="34A759DE"/>
    <w:rsid w:val="350A8252"/>
    <w:rsid w:val="355280DB"/>
    <w:rsid w:val="35680872"/>
    <w:rsid w:val="3654C86B"/>
    <w:rsid w:val="36B24D19"/>
    <w:rsid w:val="3704600A"/>
    <w:rsid w:val="37639252"/>
    <w:rsid w:val="378BF1AF"/>
    <w:rsid w:val="37D70D1A"/>
    <w:rsid w:val="38E2FED3"/>
    <w:rsid w:val="398357D4"/>
    <w:rsid w:val="39F34A2E"/>
    <w:rsid w:val="3A0C1ACA"/>
    <w:rsid w:val="3AAD531B"/>
    <w:rsid w:val="3ABC46B4"/>
    <w:rsid w:val="3AD6F55E"/>
    <w:rsid w:val="3AE27F3C"/>
    <w:rsid w:val="3B169B62"/>
    <w:rsid w:val="3B23D8D8"/>
    <w:rsid w:val="3B2A6AFC"/>
    <w:rsid w:val="3BD79272"/>
    <w:rsid w:val="3CC409EF"/>
    <w:rsid w:val="3D537D2B"/>
    <w:rsid w:val="3D755B11"/>
    <w:rsid w:val="3DDAD3B7"/>
    <w:rsid w:val="3ED1B991"/>
    <w:rsid w:val="3EF96B25"/>
    <w:rsid w:val="3FEB8BCC"/>
    <w:rsid w:val="3FF749FB"/>
    <w:rsid w:val="404CE462"/>
    <w:rsid w:val="405C26FB"/>
    <w:rsid w:val="406D89F2"/>
    <w:rsid w:val="414915A0"/>
    <w:rsid w:val="41641909"/>
    <w:rsid w:val="416CB489"/>
    <w:rsid w:val="41C2BCEB"/>
    <w:rsid w:val="41CE2607"/>
    <w:rsid w:val="41FF4D51"/>
    <w:rsid w:val="42F8C728"/>
    <w:rsid w:val="430884EA"/>
    <w:rsid w:val="43285AD6"/>
    <w:rsid w:val="4339DC0D"/>
    <w:rsid w:val="436AF7CD"/>
    <w:rsid w:val="43848524"/>
    <w:rsid w:val="43C483E5"/>
    <w:rsid w:val="444FB9E9"/>
    <w:rsid w:val="44D5AC6E"/>
    <w:rsid w:val="44D713FA"/>
    <w:rsid w:val="44DC1056"/>
    <w:rsid w:val="44F5A4A5"/>
    <w:rsid w:val="4557F706"/>
    <w:rsid w:val="46594E09"/>
    <w:rsid w:val="46D2BE74"/>
    <w:rsid w:val="479C5009"/>
    <w:rsid w:val="47B36EE9"/>
    <w:rsid w:val="47B69BC3"/>
    <w:rsid w:val="4813B118"/>
    <w:rsid w:val="49EC16D7"/>
    <w:rsid w:val="4A50CD55"/>
    <w:rsid w:val="4B086B14"/>
    <w:rsid w:val="4B0E9EA1"/>
    <w:rsid w:val="4B1E2187"/>
    <w:rsid w:val="4C003572"/>
    <w:rsid w:val="4C556ADA"/>
    <w:rsid w:val="4CF4AC44"/>
    <w:rsid w:val="4D113CC0"/>
    <w:rsid w:val="4D80F3CB"/>
    <w:rsid w:val="4D857774"/>
    <w:rsid w:val="4D8EF1E8"/>
    <w:rsid w:val="4DF13B3B"/>
    <w:rsid w:val="4E151D9E"/>
    <w:rsid w:val="4E645FEE"/>
    <w:rsid w:val="4FBAFABE"/>
    <w:rsid w:val="5019BC01"/>
    <w:rsid w:val="50B763B9"/>
    <w:rsid w:val="50D34094"/>
    <w:rsid w:val="518CFBA1"/>
    <w:rsid w:val="5274DA17"/>
    <w:rsid w:val="527E5B5E"/>
    <w:rsid w:val="5367F46F"/>
    <w:rsid w:val="53A26430"/>
    <w:rsid w:val="53F17213"/>
    <w:rsid w:val="5418CA42"/>
    <w:rsid w:val="55102F37"/>
    <w:rsid w:val="5511182F"/>
    <w:rsid w:val="558D4274"/>
    <w:rsid w:val="567151CE"/>
    <w:rsid w:val="56DB85C4"/>
    <w:rsid w:val="582D53DE"/>
    <w:rsid w:val="58DD0E00"/>
    <w:rsid w:val="5990BE9E"/>
    <w:rsid w:val="5A56CECE"/>
    <w:rsid w:val="5B052A98"/>
    <w:rsid w:val="5B130ADF"/>
    <w:rsid w:val="5C0608A8"/>
    <w:rsid w:val="5C3C103A"/>
    <w:rsid w:val="5C44F04B"/>
    <w:rsid w:val="5C6AC8F5"/>
    <w:rsid w:val="5CEC0782"/>
    <w:rsid w:val="5CFA3FE7"/>
    <w:rsid w:val="5D8E6F90"/>
    <w:rsid w:val="5DEC33D2"/>
    <w:rsid w:val="5E43C8DC"/>
    <w:rsid w:val="5F6EAA00"/>
    <w:rsid w:val="5F880433"/>
    <w:rsid w:val="5FE35565"/>
    <w:rsid w:val="617D8BA1"/>
    <w:rsid w:val="61DC1622"/>
    <w:rsid w:val="61ED7A86"/>
    <w:rsid w:val="61F10212"/>
    <w:rsid w:val="61F384A9"/>
    <w:rsid w:val="62582DC0"/>
    <w:rsid w:val="62704A52"/>
    <w:rsid w:val="628CBF10"/>
    <w:rsid w:val="6337C1D6"/>
    <w:rsid w:val="6351A9F1"/>
    <w:rsid w:val="646565B2"/>
    <w:rsid w:val="64823CC1"/>
    <w:rsid w:val="64B6C688"/>
    <w:rsid w:val="64D26053"/>
    <w:rsid w:val="64D39237"/>
    <w:rsid w:val="65F48330"/>
    <w:rsid w:val="65F745B7"/>
    <w:rsid w:val="660F1C16"/>
    <w:rsid w:val="6683BD40"/>
    <w:rsid w:val="669AF26F"/>
    <w:rsid w:val="672064BF"/>
    <w:rsid w:val="67417354"/>
    <w:rsid w:val="67B27B23"/>
    <w:rsid w:val="67CA8543"/>
    <w:rsid w:val="681D3410"/>
    <w:rsid w:val="681FAEF2"/>
    <w:rsid w:val="685410EA"/>
    <w:rsid w:val="6888DBE1"/>
    <w:rsid w:val="68FEF098"/>
    <w:rsid w:val="6938D6D5"/>
    <w:rsid w:val="695E3ACA"/>
    <w:rsid w:val="69AFEBE5"/>
    <w:rsid w:val="6A1F23A7"/>
    <w:rsid w:val="6AD9DDD0"/>
    <w:rsid w:val="6AE23A1E"/>
    <w:rsid w:val="6B098014"/>
    <w:rsid w:val="6B285400"/>
    <w:rsid w:val="6BD17A2A"/>
    <w:rsid w:val="6C1A9548"/>
    <w:rsid w:val="6C4D2D08"/>
    <w:rsid w:val="6C5594B2"/>
    <w:rsid w:val="6CC55261"/>
    <w:rsid w:val="6D9C6D21"/>
    <w:rsid w:val="6DB81112"/>
    <w:rsid w:val="6E1B8678"/>
    <w:rsid w:val="6E5BE361"/>
    <w:rsid w:val="6F18BF67"/>
    <w:rsid w:val="6F88A5D6"/>
    <w:rsid w:val="6F925027"/>
    <w:rsid w:val="6FBB1E39"/>
    <w:rsid w:val="6FCFA994"/>
    <w:rsid w:val="710775CE"/>
    <w:rsid w:val="71399FA1"/>
    <w:rsid w:val="71C0B37B"/>
    <w:rsid w:val="726C4DB9"/>
    <w:rsid w:val="72987F3A"/>
    <w:rsid w:val="72EE0200"/>
    <w:rsid w:val="72FAA17C"/>
    <w:rsid w:val="731DB56C"/>
    <w:rsid w:val="7324B034"/>
    <w:rsid w:val="7454D63C"/>
    <w:rsid w:val="74A6018A"/>
    <w:rsid w:val="74FDABF4"/>
    <w:rsid w:val="753182EC"/>
    <w:rsid w:val="75801AC6"/>
    <w:rsid w:val="75C948C5"/>
    <w:rsid w:val="75F006E5"/>
    <w:rsid w:val="76DB9628"/>
    <w:rsid w:val="783A7AFE"/>
    <w:rsid w:val="7859C494"/>
    <w:rsid w:val="78AF1C28"/>
    <w:rsid w:val="78D33C15"/>
    <w:rsid w:val="7991CBC5"/>
    <w:rsid w:val="79ECBEF4"/>
    <w:rsid w:val="7A3826FA"/>
    <w:rsid w:val="7A7FA7C6"/>
    <w:rsid w:val="7B3F9086"/>
    <w:rsid w:val="7B5DB0F8"/>
    <w:rsid w:val="7B6A22A5"/>
    <w:rsid w:val="7BC09846"/>
    <w:rsid w:val="7BC34FA6"/>
    <w:rsid w:val="7BC56596"/>
    <w:rsid w:val="7C8441B3"/>
    <w:rsid w:val="7C97C497"/>
    <w:rsid w:val="7CA31C18"/>
    <w:rsid w:val="7D29394A"/>
    <w:rsid w:val="7D57459B"/>
    <w:rsid w:val="7D9994E9"/>
    <w:rsid w:val="7F74E36B"/>
    <w:rsid w:val="7FD11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0AD4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1F4A93"/>
    <w:rPr>
      <w:color w:val="0563C1" w:themeColor="hyperlink"/>
      <w:u w:val="single"/>
    </w:rPr>
  </w:style>
  <w:style w:type="character" w:styleId="UnresolvedMention">
    <w:name w:val="Unresolved Mention"/>
    <w:basedOn w:val="DefaultParagraphFont"/>
    <w:uiPriority w:val="99"/>
    <w:rsid w:val="001F4A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image" Target="media/image1.jpeg"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theme" Target="theme/theme1.xml" Id="rId11" /><Relationship Type="http://schemas.openxmlformats.org/officeDocument/2006/relationships/settings" Target="settings.xml" Id="rId5" /><Relationship Type="http://schemas.openxmlformats.org/officeDocument/2006/relationships/fontTable" Target="fontTable.xml" Id="rId10" /><Relationship Type="http://schemas.openxmlformats.org/officeDocument/2006/relationships/styles" Target="styles.xml" Id="rId4" /><Relationship Type="http://schemas.openxmlformats.org/officeDocument/2006/relationships/hyperlink" Target="https://campaigns.customlinc.com/t/r-i-juukkdky-l-y/" TargetMode="External" Id="R2d049cd5ae66491a" /><Relationship Type="http://schemas.openxmlformats.org/officeDocument/2006/relationships/numbering" Target="numbering.xml" Id="Ra444b75b14c04892" /><Relationship Type="http://schemas.openxmlformats.org/officeDocument/2006/relationships/hyperlink" Target="mailto:pr@captaincookcruisesfiji.com" TargetMode="External" Id="R2f3fe2214b3a47f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AC723EC0CA2C4FBFD8F634AA41A13F" ma:contentTypeVersion="15" ma:contentTypeDescription="Create a new document." ma:contentTypeScope="" ma:versionID="7be905dac0c00e4ee882424139fbf9b4">
  <xsd:schema xmlns:xsd="http://www.w3.org/2001/XMLSchema" xmlns:xs="http://www.w3.org/2001/XMLSchema" xmlns:p="http://schemas.microsoft.com/office/2006/metadata/properties" xmlns:ns2="cea82341-d2fb-4377-af57-b5e7f9e96832" xmlns:ns3="ba6bdc49-3958-42d4-bfd4-57a5a7df5bb2" targetNamespace="http://schemas.microsoft.com/office/2006/metadata/properties" ma:root="true" ma:fieldsID="2d29eec3c014fba188752f7e2b6c4f2e" ns2:_="" ns3:_="">
    <xsd:import namespace="cea82341-d2fb-4377-af57-b5e7f9e96832"/>
    <xsd:import namespace="ba6bdc49-3958-42d4-bfd4-57a5a7df5bb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a82341-d2fb-4377-af57-b5e7f9e968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05a9817-b757-48c9-8472-ea007b85216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6bdc49-3958-42d4-bfd4-57a5a7df5bb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2d865e0-3c0b-48a5-9560-ce1f5e65209e}" ma:internalName="TaxCatchAll" ma:showField="CatchAllData" ma:web="ba6bdc49-3958-42d4-bfd4-57a5a7df5bb2">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a6bdc49-3958-42d4-bfd4-57a5a7df5bb2" xsi:nil="true"/>
    <lcf76f155ced4ddcb4097134ff3c332f xmlns="cea82341-d2fb-4377-af57-b5e7f9e96832">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C69133-8595-414B-96D9-9BC182376C9A}"/>
</file>

<file path=customXml/itemProps2.xml><?xml version="1.0" encoding="utf-8"?>
<ds:datastoreItem xmlns:ds="http://schemas.openxmlformats.org/officeDocument/2006/customXml" ds:itemID="{4E1C33D1-804F-4BE3-9785-47F10278DF6B}">
  <ds:schemaRefs>
    <ds:schemaRef ds:uri="http://schemas.microsoft.com/office/2006/metadata/properties"/>
    <ds:schemaRef ds:uri="http://schemas.microsoft.com/office/infopath/2007/PartnerControls"/>
    <ds:schemaRef ds:uri="ba6bdc49-3958-42d4-bfd4-57a5a7df5bb2"/>
    <ds:schemaRef ds:uri="cea82341-d2fb-4377-af57-b5e7f9e96832"/>
  </ds:schemaRefs>
</ds:datastoreItem>
</file>

<file path=customXml/itemProps3.xml><?xml version="1.0" encoding="utf-8"?>
<ds:datastoreItem xmlns:ds="http://schemas.openxmlformats.org/officeDocument/2006/customXml" ds:itemID="{EEEC0384-5739-44CC-A582-36C9CBE590F2}">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Michael West</dc:creator>
  <keywords/>
  <dc:description/>
  <lastModifiedBy>Jess | Captain Cook Cruises Fiji</lastModifiedBy>
  <revision>6</revision>
  <dcterms:created xsi:type="dcterms:W3CDTF">2022-06-15T06:07:00.0000000Z</dcterms:created>
  <dcterms:modified xsi:type="dcterms:W3CDTF">2022-12-20T22:31:40.3424825Z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0x010100A6AC723EC0CA2C4FBFD8F634AA41A13F</vt:lpwstr>
  </property>
  <property fmtid="{D5CDD505-2E9C-101B-9397-08002B2CF9AE}" pid="3" name="MediaServiceImageTags">
    <vt:lpwstr/>
  </property>
</Properties>
</file>